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25F2B" w14:textId="77777777" w:rsidR="000D3B7D" w:rsidRPr="00880315" w:rsidRDefault="000D3B7D" w:rsidP="00CD1F1B">
      <w:pPr>
        <w:spacing w:after="120"/>
        <w:jc w:val="center"/>
        <w:rPr>
          <w:rFonts w:asciiTheme="minorHAnsi" w:hAnsiTheme="minorHAnsi" w:cstheme="minorHAnsi"/>
          <w:b/>
        </w:rPr>
      </w:pPr>
    </w:p>
    <w:p w14:paraId="2AB9DC19" w14:textId="77777777" w:rsidR="000D3B7D" w:rsidRPr="00880315" w:rsidRDefault="000D3B7D" w:rsidP="00CD1F1B">
      <w:pPr>
        <w:spacing w:after="120"/>
        <w:jc w:val="center"/>
        <w:rPr>
          <w:rFonts w:asciiTheme="minorHAnsi" w:hAnsiTheme="minorHAnsi" w:cstheme="minorHAnsi"/>
          <w:b/>
        </w:rPr>
      </w:pPr>
    </w:p>
    <w:p w14:paraId="7ED136E8" w14:textId="6F8B0FF7" w:rsidR="00C808EA" w:rsidRPr="00C47534" w:rsidRDefault="00C808EA" w:rsidP="00682839">
      <w:pPr>
        <w:spacing w:after="120" w:line="240" w:lineRule="auto"/>
        <w:jc w:val="center"/>
        <w:rPr>
          <w:rFonts w:cs="Arial"/>
          <w:b/>
          <w:smallCaps/>
          <w:spacing w:val="20"/>
          <w:sz w:val="44"/>
          <w:szCs w:val="44"/>
        </w:rPr>
      </w:pPr>
      <w:r w:rsidRPr="00C812E3">
        <w:rPr>
          <w:rFonts w:cs="Arial"/>
          <w:b/>
          <w:smallCaps/>
          <w:spacing w:val="20"/>
          <w:sz w:val="44"/>
          <w:szCs w:val="44"/>
        </w:rPr>
        <w:t xml:space="preserve">Smlouva o dodání a implementaci </w:t>
      </w:r>
      <w:proofErr w:type="spellStart"/>
      <w:r w:rsidRPr="00C812E3">
        <w:rPr>
          <w:rFonts w:cs="Arial"/>
          <w:b/>
          <w:smallCaps/>
          <w:spacing w:val="20"/>
          <w:sz w:val="44"/>
          <w:szCs w:val="44"/>
        </w:rPr>
        <w:t>e</w:t>
      </w:r>
      <w:r w:rsidR="00C55FF7" w:rsidRPr="00C812E3">
        <w:rPr>
          <w:rFonts w:cs="Arial"/>
          <w:b/>
          <w:smallCaps/>
          <w:spacing w:val="20"/>
          <w:sz w:val="44"/>
          <w:szCs w:val="44"/>
        </w:rPr>
        <w:t>rp</w:t>
      </w:r>
      <w:proofErr w:type="spellEnd"/>
      <w:r w:rsidR="00C55FF7" w:rsidRPr="00C812E3">
        <w:rPr>
          <w:rFonts w:cs="Arial"/>
          <w:b/>
          <w:smallCaps/>
          <w:spacing w:val="20"/>
          <w:sz w:val="44"/>
          <w:szCs w:val="44"/>
        </w:rPr>
        <w:br/>
      </w:r>
      <w:r w:rsidRPr="00C812E3">
        <w:rPr>
          <w:rFonts w:cs="Arial"/>
          <w:b/>
          <w:smallCaps/>
          <w:spacing w:val="20"/>
          <w:sz w:val="44"/>
          <w:szCs w:val="44"/>
        </w:rPr>
        <w:t>a</w:t>
      </w:r>
      <w:r w:rsidR="00C55FF7" w:rsidRPr="00C812E3">
        <w:rPr>
          <w:rFonts w:cs="Arial"/>
          <w:b/>
          <w:smallCaps/>
          <w:spacing w:val="20"/>
          <w:sz w:val="44"/>
          <w:szCs w:val="44"/>
        </w:rPr>
        <w:t xml:space="preserve"> </w:t>
      </w:r>
      <w:r w:rsidRPr="00C812E3">
        <w:rPr>
          <w:rFonts w:cs="Arial"/>
          <w:b/>
          <w:smallCaps/>
          <w:spacing w:val="20"/>
          <w:sz w:val="44"/>
          <w:szCs w:val="44"/>
        </w:rPr>
        <w:t xml:space="preserve">o poskytování </w:t>
      </w:r>
      <w:r w:rsidR="00C55FF7" w:rsidRPr="00C812E3">
        <w:rPr>
          <w:rFonts w:cs="Arial"/>
          <w:b/>
          <w:smallCaps/>
          <w:spacing w:val="20"/>
          <w:sz w:val="44"/>
          <w:szCs w:val="44"/>
        </w:rPr>
        <w:t>souvisejících služeb</w:t>
      </w:r>
    </w:p>
    <w:p w14:paraId="609D78CF" w14:textId="77777777" w:rsidR="000D3B7D" w:rsidRPr="00880315" w:rsidRDefault="000D3B7D" w:rsidP="00CD1F1B">
      <w:pPr>
        <w:spacing w:after="120"/>
        <w:jc w:val="center"/>
        <w:rPr>
          <w:rFonts w:asciiTheme="minorHAnsi" w:hAnsiTheme="minorHAnsi" w:cstheme="minorHAnsi"/>
        </w:rPr>
      </w:pPr>
    </w:p>
    <w:p w14:paraId="14307432" w14:textId="77777777" w:rsidR="000D3B7D" w:rsidRPr="00880315" w:rsidRDefault="000D3B7D" w:rsidP="00CD1F1B">
      <w:pPr>
        <w:spacing w:after="120"/>
        <w:jc w:val="center"/>
        <w:rPr>
          <w:rFonts w:asciiTheme="minorHAnsi" w:hAnsiTheme="minorHAnsi" w:cstheme="minorHAnsi"/>
        </w:rPr>
      </w:pPr>
    </w:p>
    <w:p w14:paraId="21E65139" w14:textId="77777777" w:rsidR="000D3B7D" w:rsidRPr="00880315" w:rsidRDefault="000D3B7D" w:rsidP="00CD1F1B">
      <w:pPr>
        <w:spacing w:after="120"/>
        <w:jc w:val="center"/>
        <w:rPr>
          <w:rFonts w:asciiTheme="minorHAnsi" w:hAnsiTheme="minorHAnsi" w:cstheme="minorHAnsi"/>
        </w:rPr>
      </w:pPr>
    </w:p>
    <w:p w14:paraId="1BC6ADE2" w14:textId="77777777" w:rsidR="000D3B7D" w:rsidRPr="00880315" w:rsidRDefault="000D3B7D" w:rsidP="00CD1F1B">
      <w:pPr>
        <w:spacing w:after="120"/>
        <w:jc w:val="center"/>
        <w:rPr>
          <w:rFonts w:asciiTheme="minorHAnsi" w:hAnsiTheme="minorHAnsi" w:cstheme="minorHAnsi"/>
        </w:rPr>
      </w:pPr>
      <w:r w:rsidRPr="00880315">
        <w:rPr>
          <w:rFonts w:asciiTheme="minorHAnsi" w:hAnsiTheme="minorHAnsi" w:cstheme="minorHAnsi"/>
        </w:rPr>
        <w:t>mezi</w:t>
      </w:r>
    </w:p>
    <w:p w14:paraId="30097717" w14:textId="77777777" w:rsidR="000D3B7D" w:rsidRPr="00880315" w:rsidRDefault="000D3B7D" w:rsidP="00CD1F1B">
      <w:pPr>
        <w:spacing w:after="120"/>
        <w:jc w:val="center"/>
        <w:rPr>
          <w:rFonts w:asciiTheme="minorHAnsi" w:hAnsiTheme="minorHAnsi" w:cstheme="minorHAnsi"/>
        </w:rPr>
      </w:pPr>
    </w:p>
    <w:p w14:paraId="762A8BD6" w14:textId="142C9501" w:rsidR="000D3B7D" w:rsidRPr="00880315" w:rsidRDefault="00501CC8" w:rsidP="00501CC8">
      <w:pPr>
        <w:tabs>
          <w:tab w:val="left" w:pos="3540"/>
        </w:tabs>
        <w:spacing w:after="120"/>
        <w:rPr>
          <w:rFonts w:asciiTheme="minorHAnsi" w:hAnsiTheme="minorHAnsi" w:cstheme="minorHAnsi"/>
        </w:rPr>
      </w:pPr>
      <w:r>
        <w:rPr>
          <w:rFonts w:asciiTheme="minorHAnsi" w:hAnsiTheme="minorHAnsi" w:cstheme="minorHAnsi"/>
        </w:rPr>
        <w:tab/>
      </w:r>
    </w:p>
    <w:p w14:paraId="594392D1" w14:textId="77777777" w:rsidR="000D3B7D" w:rsidRPr="00880315" w:rsidRDefault="000D3B7D" w:rsidP="00CD1F1B">
      <w:pPr>
        <w:spacing w:after="120"/>
        <w:jc w:val="center"/>
        <w:rPr>
          <w:rFonts w:asciiTheme="minorHAnsi" w:hAnsiTheme="minorHAnsi" w:cstheme="minorHAnsi"/>
        </w:rPr>
      </w:pPr>
    </w:p>
    <w:p w14:paraId="70A03C63" w14:textId="669D8138" w:rsidR="004A1767" w:rsidRDefault="004A1767" w:rsidP="004A1767">
      <w:pPr>
        <w:spacing w:after="0" w:line="360" w:lineRule="auto"/>
        <w:jc w:val="center"/>
        <w:rPr>
          <w:rFonts w:cs="Arial"/>
          <w:b/>
          <w:sz w:val="28"/>
        </w:rPr>
      </w:pPr>
      <w:r w:rsidRPr="00F525C8">
        <w:rPr>
          <w:rFonts w:cs="Arial"/>
          <w:b/>
          <w:sz w:val="28"/>
        </w:rPr>
        <w:t>Technická správa komunikací hl. m. Prahy, a.s.</w:t>
      </w:r>
    </w:p>
    <w:p w14:paraId="437330E9" w14:textId="6C0D9CC8" w:rsidR="004A1767" w:rsidRPr="00F525C8" w:rsidRDefault="004A1767" w:rsidP="004A1767">
      <w:pPr>
        <w:spacing w:line="360" w:lineRule="auto"/>
        <w:jc w:val="center"/>
        <w:rPr>
          <w:rFonts w:cs="Arial"/>
          <w:b/>
          <w:sz w:val="28"/>
        </w:rPr>
      </w:pPr>
      <w:r>
        <w:rPr>
          <w:rFonts w:cs="Arial"/>
          <w:b/>
          <w:sz w:val="28"/>
        </w:rPr>
        <w:t>IČO: 03447286</w:t>
      </w:r>
      <w:r w:rsidR="00CC2781">
        <w:rPr>
          <w:rFonts w:cs="Arial"/>
          <w:b/>
          <w:sz w:val="28"/>
        </w:rPr>
        <w:t xml:space="preserve"> </w:t>
      </w:r>
    </w:p>
    <w:p w14:paraId="5E69A3B2" w14:textId="77777777" w:rsidR="0059497E" w:rsidRPr="00880315" w:rsidRDefault="0059497E" w:rsidP="00CD1F1B">
      <w:pPr>
        <w:spacing w:after="120"/>
        <w:jc w:val="center"/>
        <w:rPr>
          <w:rFonts w:asciiTheme="minorHAnsi" w:hAnsiTheme="minorHAnsi" w:cstheme="minorHAnsi"/>
          <w:b/>
        </w:rPr>
      </w:pPr>
    </w:p>
    <w:p w14:paraId="7FA5F564" w14:textId="77777777" w:rsidR="000D3B7D" w:rsidRPr="00880315" w:rsidRDefault="000D3B7D" w:rsidP="004A1767">
      <w:pPr>
        <w:jc w:val="center"/>
        <w:rPr>
          <w:rFonts w:asciiTheme="minorHAnsi" w:hAnsiTheme="minorHAnsi" w:cstheme="minorHAnsi"/>
        </w:rPr>
      </w:pPr>
      <w:r w:rsidRPr="00880315">
        <w:rPr>
          <w:rFonts w:asciiTheme="minorHAnsi" w:hAnsiTheme="minorHAnsi" w:cstheme="minorHAnsi"/>
        </w:rPr>
        <w:t>a</w:t>
      </w:r>
    </w:p>
    <w:p w14:paraId="154E0582" w14:textId="3002AF2C" w:rsidR="0059497E" w:rsidRDefault="0059497E" w:rsidP="00CD1F1B">
      <w:pPr>
        <w:spacing w:after="120"/>
        <w:jc w:val="center"/>
        <w:rPr>
          <w:rFonts w:asciiTheme="minorHAnsi" w:hAnsiTheme="minorHAnsi" w:cstheme="minorHAnsi"/>
          <w:b/>
        </w:rPr>
      </w:pPr>
    </w:p>
    <w:p w14:paraId="0F7C84EB" w14:textId="07E9FD2A" w:rsidR="004A1767" w:rsidRDefault="004A1767" w:rsidP="004A1767">
      <w:pPr>
        <w:spacing w:after="0" w:line="360" w:lineRule="auto"/>
        <w:jc w:val="center"/>
        <w:rPr>
          <w:rFonts w:cs="Arial"/>
          <w:b/>
          <w:sz w:val="28"/>
        </w:rPr>
      </w:pPr>
      <w:r>
        <w:rPr>
          <w:rFonts w:cs="Arial"/>
          <w:b/>
          <w:sz w:val="28"/>
        </w:rPr>
        <w:t>[</w:t>
      </w:r>
      <w:r w:rsidRPr="00C812E3">
        <w:rPr>
          <w:rFonts w:cs="Arial"/>
          <w:b/>
          <w:sz w:val="28"/>
          <w:highlight w:val="green"/>
        </w:rPr>
        <w:t>DOPLN</w:t>
      </w:r>
      <w:r w:rsidR="00145EB5">
        <w:rPr>
          <w:rFonts w:cs="Arial"/>
          <w:b/>
          <w:sz w:val="28"/>
          <w:highlight w:val="green"/>
        </w:rPr>
        <w:t>Í ÚČASTNÍK</w:t>
      </w:r>
      <w:r>
        <w:rPr>
          <w:rFonts w:cs="Arial"/>
          <w:b/>
          <w:sz w:val="28"/>
        </w:rPr>
        <w:t>]</w:t>
      </w:r>
    </w:p>
    <w:p w14:paraId="2BB5561A" w14:textId="21A0F849" w:rsidR="00C9456F" w:rsidRDefault="004A1767" w:rsidP="004A1767">
      <w:pPr>
        <w:spacing w:line="360" w:lineRule="auto"/>
        <w:jc w:val="center"/>
        <w:rPr>
          <w:rFonts w:cs="Arial"/>
          <w:b/>
          <w:sz w:val="28"/>
        </w:rPr>
      </w:pPr>
      <w:r>
        <w:rPr>
          <w:rFonts w:cs="Arial"/>
          <w:b/>
          <w:sz w:val="28"/>
        </w:rPr>
        <w:t>IČO: [</w:t>
      </w:r>
      <w:r w:rsidR="00145EB5" w:rsidRPr="00C812E3">
        <w:rPr>
          <w:rFonts w:cs="Arial"/>
          <w:b/>
          <w:sz w:val="28"/>
          <w:highlight w:val="green"/>
        </w:rPr>
        <w:t>DOPLN</w:t>
      </w:r>
      <w:r w:rsidR="00145EB5">
        <w:rPr>
          <w:rFonts w:cs="Arial"/>
          <w:b/>
          <w:sz w:val="28"/>
          <w:highlight w:val="green"/>
        </w:rPr>
        <w:t>Í ÚČASTNÍK</w:t>
      </w:r>
      <w:r>
        <w:rPr>
          <w:rFonts w:cs="Arial"/>
          <w:b/>
          <w:sz w:val="28"/>
        </w:rPr>
        <w:t>]</w:t>
      </w:r>
    </w:p>
    <w:p w14:paraId="46746191" w14:textId="77777777" w:rsidR="00C9456F" w:rsidRDefault="00C9456F" w:rsidP="004A1767">
      <w:pPr>
        <w:spacing w:line="360" w:lineRule="auto"/>
        <w:jc w:val="center"/>
        <w:rPr>
          <w:rFonts w:cs="Arial"/>
          <w:b/>
          <w:sz w:val="28"/>
        </w:rPr>
      </w:pPr>
    </w:p>
    <w:p w14:paraId="323002F3" w14:textId="77777777" w:rsidR="00C9456F" w:rsidRDefault="00C9456F" w:rsidP="00C9456F">
      <w:pPr>
        <w:spacing w:line="360" w:lineRule="auto"/>
        <w:rPr>
          <w:rFonts w:cs="Arial"/>
          <w:b/>
          <w:sz w:val="28"/>
        </w:rPr>
      </w:pPr>
    </w:p>
    <w:p w14:paraId="402CAFA4" w14:textId="0D5B0777" w:rsidR="00C9456F" w:rsidRDefault="00C9456F" w:rsidP="00C9456F">
      <w:pPr>
        <w:spacing w:line="360" w:lineRule="auto"/>
        <w:rPr>
          <w:rFonts w:cs="Arial"/>
          <w:b/>
          <w:sz w:val="28"/>
        </w:rPr>
      </w:pPr>
    </w:p>
    <w:p w14:paraId="2EA2273F" w14:textId="77777777" w:rsidR="00C9456F" w:rsidRDefault="00C9456F" w:rsidP="00C9456F">
      <w:pPr>
        <w:spacing w:after="0" w:line="360" w:lineRule="auto"/>
        <w:rPr>
          <w:rFonts w:cs="Arial"/>
          <w:b/>
          <w:sz w:val="24"/>
          <w:szCs w:val="20"/>
        </w:rPr>
      </w:pPr>
    </w:p>
    <w:p w14:paraId="783A0E62" w14:textId="1065DB7E" w:rsidR="00C9456F" w:rsidRPr="00C9456F" w:rsidRDefault="00C9456F" w:rsidP="00C9456F">
      <w:pPr>
        <w:spacing w:after="0" w:line="360" w:lineRule="auto"/>
        <w:rPr>
          <w:rFonts w:cs="Arial"/>
          <w:b/>
          <w:sz w:val="24"/>
          <w:szCs w:val="20"/>
        </w:rPr>
      </w:pPr>
      <w:r w:rsidRPr="00C9456F">
        <w:rPr>
          <w:rFonts w:cs="Arial"/>
          <w:b/>
          <w:sz w:val="24"/>
          <w:szCs w:val="20"/>
        </w:rPr>
        <w:t>Datum uzavření smlouvy:</w:t>
      </w:r>
      <w:r>
        <w:rPr>
          <w:rFonts w:cs="Arial"/>
          <w:b/>
          <w:sz w:val="24"/>
          <w:szCs w:val="20"/>
        </w:rPr>
        <w:t xml:space="preserve"> [</w:t>
      </w:r>
      <w:r w:rsidRPr="00C9456F">
        <w:rPr>
          <w:rFonts w:cs="Arial"/>
          <w:b/>
          <w:sz w:val="24"/>
          <w:szCs w:val="20"/>
          <w:highlight w:val="yellow"/>
        </w:rPr>
        <w:t>BUDE DOPLNĚNO</w:t>
      </w:r>
      <w:r>
        <w:rPr>
          <w:rFonts w:cs="Arial"/>
          <w:b/>
          <w:sz w:val="24"/>
          <w:szCs w:val="20"/>
        </w:rPr>
        <w:t>]</w:t>
      </w:r>
    </w:p>
    <w:p w14:paraId="33C7038B" w14:textId="34228CFE" w:rsidR="00C9456F" w:rsidRPr="00C9456F" w:rsidRDefault="00C9456F" w:rsidP="00C9456F">
      <w:pPr>
        <w:spacing w:after="0" w:line="360" w:lineRule="auto"/>
        <w:rPr>
          <w:rFonts w:cs="Arial"/>
          <w:b/>
          <w:sz w:val="24"/>
          <w:szCs w:val="20"/>
        </w:rPr>
      </w:pPr>
      <w:r w:rsidRPr="00C9456F">
        <w:rPr>
          <w:rFonts w:cs="Arial"/>
          <w:b/>
          <w:sz w:val="24"/>
          <w:szCs w:val="20"/>
        </w:rPr>
        <w:t>Číslo smlouvy:</w:t>
      </w:r>
      <w:r>
        <w:rPr>
          <w:rFonts w:cs="Arial"/>
          <w:b/>
          <w:sz w:val="24"/>
          <w:szCs w:val="20"/>
        </w:rPr>
        <w:t xml:space="preserve"> [</w:t>
      </w:r>
      <w:r w:rsidRPr="00C9456F">
        <w:rPr>
          <w:rFonts w:cs="Arial"/>
          <w:b/>
          <w:sz w:val="24"/>
          <w:szCs w:val="20"/>
          <w:highlight w:val="yellow"/>
        </w:rPr>
        <w:t>BUDE DOPLNĚNO</w:t>
      </w:r>
      <w:r>
        <w:rPr>
          <w:rFonts w:cs="Arial"/>
          <w:b/>
          <w:sz w:val="24"/>
          <w:szCs w:val="20"/>
        </w:rPr>
        <w:t>]</w:t>
      </w:r>
    </w:p>
    <w:p w14:paraId="7C7AB12A" w14:textId="1DC877C0" w:rsidR="00C9456F" w:rsidRPr="00C9456F" w:rsidRDefault="000D3B7D" w:rsidP="00C9456F">
      <w:pPr>
        <w:spacing w:line="360" w:lineRule="auto"/>
        <w:rPr>
          <w:rFonts w:asciiTheme="minorHAnsi" w:hAnsiTheme="minorHAnsi" w:cstheme="minorHAnsi"/>
        </w:rPr>
      </w:pPr>
      <w:r w:rsidRPr="00880315">
        <w:rPr>
          <w:rFonts w:asciiTheme="minorHAnsi" w:hAnsiTheme="minorHAnsi" w:cstheme="minorHAnsi"/>
        </w:rPr>
        <w:br w:type="page"/>
      </w:r>
    </w:p>
    <w:p w14:paraId="3D351AA7" w14:textId="77777777" w:rsidR="00C55FF7" w:rsidRPr="00C47534" w:rsidRDefault="00C55FF7" w:rsidP="00C55FF7">
      <w:pPr>
        <w:spacing w:after="120" w:line="240" w:lineRule="auto"/>
        <w:jc w:val="center"/>
        <w:rPr>
          <w:rFonts w:cs="Arial"/>
          <w:b/>
          <w:smallCaps/>
          <w:spacing w:val="20"/>
          <w:sz w:val="44"/>
          <w:szCs w:val="44"/>
        </w:rPr>
      </w:pPr>
      <w:r w:rsidRPr="00C812E3">
        <w:rPr>
          <w:rFonts w:cs="Arial"/>
          <w:b/>
          <w:smallCaps/>
          <w:spacing w:val="20"/>
          <w:sz w:val="44"/>
          <w:szCs w:val="44"/>
        </w:rPr>
        <w:lastRenderedPageBreak/>
        <w:t xml:space="preserve">Smlouva o dodání a implementaci </w:t>
      </w:r>
      <w:proofErr w:type="spellStart"/>
      <w:r w:rsidRPr="00C812E3">
        <w:rPr>
          <w:rFonts w:cs="Arial"/>
          <w:b/>
          <w:smallCaps/>
          <w:spacing w:val="20"/>
          <w:sz w:val="44"/>
          <w:szCs w:val="44"/>
        </w:rPr>
        <w:t>erp</w:t>
      </w:r>
      <w:proofErr w:type="spellEnd"/>
      <w:r w:rsidRPr="00C812E3">
        <w:rPr>
          <w:rFonts w:cs="Arial"/>
          <w:b/>
          <w:smallCaps/>
          <w:spacing w:val="20"/>
          <w:sz w:val="44"/>
          <w:szCs w:val="44"/>
        </w:rPr>
        <w:br/>
        <w:t>a o poskytování souvisejících služeb</w:t>
      </w:r>
    </w:p>
    <w:p w14:paraId="644C69F0" w14:textId="37FCA85D" w:rsidR="00C9456F" w:rsidRPr="00682839" w:rsidRDefault="001012A2" w:rsidP="00607823">
      <w:pPr>
        <w:spacing w:after="360"/>
        <w:jc w:val="both"/>
        <w:rPr>
          <w:rFonts w:cs="Arial"/>
          <w:bCs/>
          <w:sz w:val="20"/>
          <w:szCs w:val="20"/>
        </w:rPr>
      </w:pPr>
      <w:r w:rsidRPr="00682839">
        <w:rPr>
          <w:rFonts w:cs="Arial"/>
          <w:bCs/>
          <w:sz w:val="20"/>
          <w:szCs w:val="20"/>
        </w:rPr>
        <w:t>uzavřená na základě výběru v zadávacím řízením podle zákona č. 134/2016 Sb., o zadávání veřejných zakázek, ve znění pozdějších předpisů (dále jen „</w:t>
      </w:r>
      <w:r w:rsidRPr="00682839">
        <w:rPr>
          <w:rFonts w:cs="Arial"/>
          <w:b/>
          <w:sz w:val="20"/>
          <w:szCs w:val="20"/>
        </w:rPr>
        <w:t>ZZVZ</w:t>
      </w:r>
      <w:r w:rsidRPr="00682839">
        <w:rPr>
          <w:rFonts w:cs="Arial"/>
          <w:bCs/>
          <w:sz w:val="20"/>
          <w:szCs w:val="20"/>
        </w:rPr>
        <w:t>“) a podle ustanovení § 1746 odst. 2 zákona č. 89/2012 Sb., občanského zákoníku, ve znění pozdějších předpisů (dále jen „</w:t>
      </w:r>
      <w:r w:rsidRPr="00682839">
        <w:rPr>
          <w:rFonts w:cs="Arial"/>
          <w:b/>
          <w:sz w:val="20"/>
          <w:szCs w:val="20"/>
        </w:rPr>
        <w:t>OZ</w:t>
      </w:r>
      <w:r w:rsidRPr="00682839">
        <w:rPr>
          <w:rFonts w:cs="Arial"/>
          <w:bCs/>
          <w:sz w:val="20"/>
          <w:szCs w:val="20"/>
        </w:rPr>
        <w:t>“)</w:t>
      </w:r>
      <w:r w:rsidR="00682839">
        <w:rPr>
          <w:rFonts w:cs="Arial"/>
          <w:bCs/>
          <w:sz w:val="20"/>
          <w:szCs w:val="20"/>
        </w:rPr>
        <w:t xml:space="preserve"> a</w:t>
      </w:r>
      <w:r w:rsidR="00682839" w:rsidRPr="00682839">
        <w:rPr>
          <w:rFonts w:cs="Arial"/>
          <w:bCs/>
          <w:sz w:val="20"/>
          <w:szCs w:val="20"/>
        </w:rPr>
        <w:t xml:space="preserve"> s přihlédnutím k ustanovením § 2586 a násl. OZ a k ustanovením § 2358 a násl. OZ (dále jen „</w:t>
      </w:r>
      <w:r w:rsidR="00682839" w:rsidRPr="00682839">
        <w:rPr>
          <w:rFonts w:cs="Arial"/>
          <w:b/>
          <w:sz w:val="20"/>
          <w:szCs w:val="20"/>
        </w:rPr>
        <w:t>Smlouva</w:t>
      </w:r>
      <w:r w:rsidR="00682839" w:rsidRPr="00682839">
        <w:rPr>
          <w:rFonts w:cs="Arial"/>
          <w:bCs/>
          <w:sz w:val="20"/>
          <w:szCs w:val="20"/>
        </w:rPr>
        <w:t>“)</w:t>
      </w:r>
      <w:r w:rsidR="00682839">
        <w:rPr>
          <w:rFonts w:cs="Arial"/>
          <w:bCs/>
          <w:sz w:val="20"/>
          <w:szCs w:val="20"/>
        </w:rPr>
        <w:t xml:space="preserve"> mezi těmito smluvními stranami:</w:t>
      </w:r>
    </w:p>
    <w:p w14:paraId="62891738" w14:textId="77777777" w:rsidR="00C9456F" w:rsidRPr="00F525C8" w:rsidRDefault="00C9456F" w:rsidP="00607823">
      <w:pPr>
        <w:spacing w:after="120" w:line="360" w:lineRule="auto"/>
        <w:rPr>
          <w:rFonts w:cs="Arial"/>
          <w:b/>
          <w:sz w:val="28"/>
        </w:rPr>
      </w:pPr>
      <w:bookmarkStart w:id="0" w:name="_Hlk40087509"/>
      <w:r w:rsidRPr="00F525C8">
        <w:rPr>
          <w:rFonts w:cs="Arial"/>
          <w:b/>
          <w:sz w:val="28"/>
        </w:rPr>
        <w:t>Technická správa komunikací hl. m. Prahy, a.s.</w:t>
      </w:r>
    </w:p>
    <w:tbl>
      <w:tblPr>
        <w:tblW w:w="0" w:type="auto"/>
        <w:tblInd w:w="-113" w:type="dxa"/>
        <w:tblLook w:val="04A0" w:firstRow="1" w:lastRow="0" w:firstColumn="1" w:lastColumn="0" w:noHBand="0" w:noVBand="1"/>
      </w:tblPr>
      <w:tblGrid>
        <w:gridCol w:w="2935"/>
        <w:gridCol w:w="6248"/>
      </w:tblGrid>
      <w:tr w:rsidR="00C9456F" w:rsidRPr="00607823" w14:paraId="13E34B91" w14:textId="77777777" w:rsidTr="00743085">
        <w:tc>
          <w:tcPr>
            <w:tcW w:w="2935" w:type="dxa"/>
            <w:shd w:val="clear" w:color="auto" w:fill="auto"/>
          </w:tcPr>
          <w:bookmarkEnd w:id="0"/>
          <w:p w14:paraId="404CA2EC"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Sídlo:</w:t>
            </w:r>
          </w:p>
        </w:tc>
        <w:tc>
          <w:tcPr>
            <w:tcW w:w="6248" w:type="dxa"/>
            <w:shd w:val="clear" w:color="auto" w:fill="auto"/>
          </w:tcPr>
          <w:p w14:paraId="571320EF"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Řásnovka 770/8,</w:t>
            </w:r>
            <w:r w:rsidRPr="00607823">
              <w:rPr>
                <w:rFonts w:eastAsia="Tahoma" w:cs="Arial"/>
                <w:lang w:eastAsia="cs-CZ"/>
              </w:rPr>
              <w:t xml:space="preserve"> Praha 1 – Staré město</w:t>
            </w:r>
            <w:r w:rsidRPr="00607823">
              <w:rPr>
                <w:rFonts w:eastAsia="Times New Roman" w:cs="Arial"/>
                <w:lang w:eastAsia="cs-CZ"/>
              </w:rPr>
              <w:t>,</w:t>
            </w:r>
            <w:r w:rsidRPr="00607823">
              <w:rPr>
                <w:rFonts w:eastAsia="Tahoma" w:cs="Arial"/>
                <w:lang w:eastAsia="cs-CZ"/>
              </w:rPr>
              <w:t xml:space="preserve"> </w:t>
            </w:r>
            <w:r w:rsidRPr="00607823">
              <w:rPr>
                <w:rFonts w:eastAsia="Times New Roman" w:cs="Arial"/>
                <w:lang w:eastAsia="cs-CZ"/>
              </w:rPr>
              <w:t>PSČ</w:t>
            </w:r>
            <w:r w:rsidRPr="00607823">
              <w:rPr>
                <w:rFonts w:eastAsia="Tahoma" w:cs="Arial"/>
                <w:lang w:eastAsia="cs-CZ"/>
              </w:rPr>
              <w:t xml:space="preserve"> </w:t>
            </w:r>
            <w:r w:rsidRPr="00607823">
              <w:rPr>
                <w:rFonts w:eastAsia="Times New Roman" w:cs="Arial"/>
                <w:lang w:eastAsia="cs-CZ"/>
              </w:rPr>
              <w:t>110 00</w:t>
            </w:r>
          </w:p>
        </w:tc>
      </w:tr>
      <w:tr w:rsidR="00C9456F" w:rsidRPr="00607823" w14:paraId="75A4435A" w14:textId="77777777" w:rsidTr="00743085">
        <w:tc>
          <w:tcPr>
            <w:tcW w:w="2935" w:type="dxa"/>
            <w:shd w:val="clear" w:color="auto" w:fill="auto"/>
          </w:tcPr>
          <w:p w14:paraId="11D6ABE2" w14:textId="208F60B3"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IČ</w:t>
            </w:r>
            <w:r w:rsidR="00E02245">
              <w:rPr>
                <w:rFonts w:eastAsia="Times New Roman" w:cs="Arial"/>
                <w:b/>
                <w:lang w:eastAsia="cs-CZ"/>
              </w:rPr>
              <w:t>O</w:t>
            </w:r>
            <w:r w:rsidRPr="00607823">
              <w:rPr>
                <w:rFonts w:eastAsia="Times New Roman" w:cs="Arial"/>
                <w:b/>
                <w:lang w:eastAsia="cs-CZ"/>
              </w:rPr>
              <w:t>:</w:t>
            </w:r>
          </w:p>
        </w:tc>
        <w:tc>
          <w:tcPr>
            <w:tcW w:w="6248" w:type="dxa"/>
            <w:shd w:val="clear" w:color="auto" w:fill="auto"/>
          </w:tcPr>
          <w:p w14:paraId="738CA509"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03447286</w:t>
            </w:r>
          </w:p>
        </w:tc>
      </w:tr>
      <w:tr w:rsidR="00C9456F" w:rsidRPr="00607823" w14:paraId="50FD5492" w14:textId="77777777" w:rsidTr="00743085">
        <w:tc>
          <w:tcPr>
            <w:tcW w:w="2935" w:type="dxa"/>
            <w:shd w:val="clear" w:color="auto" w:fill="auto"/>
          </w:tcPr>
          <w:p w14:paraId="39B8C1EA"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DIČ:</w:t>
            </w:r>
          </w:p>
        </w:tc>
        <w:tc>
          <w:tcPr>
            <w:tcW w:w="6248" w:type="dxa"/>
            <w:shd w:val="clear" w:color="auto" w:fill="auto"/>
          </w:tcPr>
          <w:p w14:paraId="7FF40F56"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CZ03447286</w:t>
            </w:r>
          </w:p>
        </w:tc>
      </w:tr>
      <w:tr w:rsidR="00C9456F" w:rsidRPr="00607823" w14:paraId="78B7FA89" w14:textId="77777777" w:rsidTr="00743085">
        <w:tc>
          <w:tcPr>
            <w:tcW w:w="2935" w:type="dxa"/>
            <w:shd w:val="clear" w:color="auto" w:fill="auto"/>
          </w:tcPr>
          <w:p w14:paraId="21A24879"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 xml:space="preserve">Zapsána pod </w:t>
            </w:r>
            <w:proofErr w:type="spellStart"/>
            <w:r w:rsidRPr="00607823">
              <w:rPr>
                <w:rFonts w:eastAsia="Times New Roman" w:cs="Arial"/>
                <w:b/>
                <w:lang w:eastAsia="cs-CZ"/>
              </w:rPr>
              <w:t>sp</w:t>
            </w:r>
            <w:proofErr w:type="spellEnd"/>
            <w:r w:rsidRPr="00607823">
              <w:rPr>
                <w:rFonts w:eastAsia="Times New Roman" w:cs="Arial"/>
                <w:b/>
                <w:lang w:eastAsia="cs-CZ"/>
              </w:rPr>
              <w:t>. zn.:</w:t>
            </w:r>
          </w:p>
        </w:tc>
        <w:tc>
          <w:tcPr>
            <w:tcW w:w="6248" w:type="dxa"/>
            <w:shd w:val="clear" w:color="auto" w:fill="auto"/>
          </w:tcPr>
          <w:p w14:paraId="69C2FEDB"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B 20059 u Městského soudu v Praze</w:t>
            </w:r>
          </w:p>
        </w:tc>
      </w:tr>
      <w:tr w:rsidR="00C9456F" w:rsidRPr="00607823" w14:paraId="37CCDB55" w14:textId="77777777" w:rsidTr="00C55FF7">
        <w:tc>
          <w:tcPr>
            <w:tcW w:w="2935" w:type="dxa"/>
            <w:shd w:val="clear" w:color="auto" w:fill="auto"/>
          </w:tcPr>
          <w:p w14:paraId="451357F3" w14:textId="77777777" w:rsidR="00C9456F" w:rsidRPr="00607823" w:rsidRDefault="00C9456F" w:rsidP="003B753B">
            <w:pPr>
              <w:snapToGrid w:val="0"/>
              <w:spacing w:after="0" w:line="240" w:lineRule="auto"/>
              <w:rPr>
                <w:rFonts w:eastAsia="Times New Roman" w:cs="Arial"/>
                <w:b/>
                <w:lang w:eastAsia="cs-CZ"/>
              </w:rPr>
            </w:pPr>
            <w:r w:rsidRPr="00607823">
              <w:rPr>
                <w:rFonts w:eastAsia="Times New Roman" w:cs="Arial"/>
                <w:b/>
                <w:lang w:eastAsia="cs-CZ"/>
              </w:rPr>
              <w:t>Zástupce – osoba oprávněná k právnímu jednání za účastníka Smlouvy:</w:t>
            </w:r>
          </w:p>
        </w:tc>
        <w:tc>
          <w:tcPr>
            <w:tcW w:w="6248" w:type="dxa"/>
            <w:shd w:val="clear" w:color="auto" w:fill="auto"/>
            <w:vAlign w:val="bottom"/>
          </w:tcPr>
          <w:p w14:paraId="1221DAA0" w14:textId="5BA0C63B" w:rsidR="00C9456F" w:rsidRPr="00607823" w:rsidRDefault="00C9456F" w:rsidP="00C55FF7">
            <w:pPr>
              <w:snapToGrid w:val="0"/>
              <w:spacing w:after="0"/>
              <w:rPr>
                <w:rFonts w:eastAsia="Times New Roman" w:cs="Arial"/>
                <w:lang w:eastAsia="cs-CZ"/>
              </w:rPr>
            </w:pPr>
            <w:r w:rsidRPr="00607823">
              <w:rPr>
                <w:rFonts w:eastAsia="Times New Roman" w:cs="Arial"/>
                <w:lang w:eastAsia="cs-CZ"/>
              </w:rPr>
              <w:t>[</w:t>
            </w:r>
            <w:r w:rsidRPr="00607823">
              <w:rPr>
                <w:rFonts w:eastAsia="Times New Roman" w:cs="Arial"/>
                <w:highlight w:val="yellow"/>
                <w:lang w:eastAsia="cs-CZ"/>
              </w:rPr>
              <w:t>BUDE DOPLNĚNO</w:t>
            </w:r>
            <w:r w:rsidRPr="00607823">
              <w:rPr>
                <w:rFonts w:eastAsia="Times New Roman" w:cs="Arial"/>
                <w:lang w:eastAsia="cs-CZ"/>
              </w:rPr>
              <w:t>]</w:t>
            </w:r>
          </w:p>
        </w:tc>
      </w:tr>
      <w:tr w:rsidR="00C9456F" w:rsidRPr="00607823" w14:paraId="43CE0E0D" w14:textId="77777777" w:rsidTr="00743085">
        <w:tc>
          <w:tcPr>
            <w:tcW w:w="2935" w:type="dxa"/>
            <w:shd w:val="clear" w:color="auto" w:fill="auto"/>
          </w:tcPr>
          <w:p w14:paraId="49070FFD"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Bankovní</w:t>
            </w:r>
            <w:r w:rsidRPr="00607823">
              <w:rPr>
                <w:rFonts w:eastAsia="Tahoma" w:cs="Arial"/>
                <w:b/>
                <w:lang w:eastAsia="cs-CZ"/>
              </w:rPr>
              <w:t xml:space="preserve"> </w:t>
            </w:r>
            <w:r w:rsidRPr="00607823">
              <w:rPr>
                <w:rFonts w:eastAsia="Times New Roman" w:cs="Arial"/>
                <w:b/>
                <w:lang w:eastAsia="cs-CZ"/>
              </w:rPr>
              <w:t>spojení:</w:t>
            </w:r>
          </w:p>
        </w:tc>
        <w:tc>
          <w:tcPr>
            <w:tcW w:w="6248" w:type="dxa"/>
            <w:shd w:val="clear" w:color="auto" w:fill="auto"/>
          </w:tcPr>
          <w:p w14:paraId="2EFD3B05"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w:t>
            </w:r>
            <w:r w:rsidRPr="00607823">
              <w:rPr>
                <w:rFonts w:eastAsia="Times New Roman" w:cs="Arial"/>
                <w:highlight w:val="yellow"/>
                <w:lang w:eastAsia="cs-CZ"/>
              </w:rPr>
              <w:t>BUDE DOPLNĚNO</w:t>
            </w:r>
            <w:r w:rsidRPr="00607823">
              <w:rPr>
                <w:rFonts w:eastAsia="Times New Roman" w:cs="Arial"/>
                <w:lang w:eastAsia="cs-CZ"/>
              </w:rPr>
              <w:t>]</w:t>
            </w:r>
          </w:p>
        </w:tc>
      </w:tr>
      <w:tr w:rsidR="00C9456F" w:rsidRPr="00607823" w14:paraId="0FE5357C" w14:textId="77777777" w:rsidTr="00743085">
        <w:tc>
          <w:tcPr>
            <w:tcW w:w="2935" w:type="dxa"/>
            <w:shd w:val="clear" w:color="auto" w:fill="auto"/>
          </w:tcPr>
          <w:p w14:paraId="52FDDD64"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Číslo</w:t>
            </w:r>
            <w:r w:rsidRPr="00607823">
              <w:rPr>
                <w:rFonts w:eastAsia="Tahoma" w:cs="Arial"/>
                <w:b/>
                <w:lang w:eastAsia="cs-CZ"/>
              </w:rPr>
              <w:t xml:space="preserve"> </w:t>
            </w:r>
            <w:r w:rsidRPr="00607823">
              <w:rPr>
                <w:rFonts w:eastAsia="Times New Roman" w:cs="Arial"/>
                <w:b/>
                <w:lang w:eastAsia="cs-CZ"/>
              </w:rPr>
              <w:t>účtu:</w:t>
            </w:r>
          </w:p>
        </w:tc>
        <w:tc>
          <w:tcPr>
            <w:tcW w:w="6248" w:type="dxa"/>
            <w:shd w:val="clear" w:color="auto" w:fill="auto"/>
          </w:tcPr>
          <w:p w14:paraId="702328E8"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w:t>
            </w:r>
            <w:r w:rsidRPr="00607823">
              <w:rPr>
                <w:rFonts w:eastAsia="Times New Roman" w:cs="Arial"/>
                <w:highlight w:val="yellow"/>
                <w:lang w:eastAsia="cs-CZ"/>
              </w:rPr>
              <w:t>BUDE DOPLNĚNO</w:t>
            </w:r>
            <w:r w:rsidRPr="00607823">
              <w:rPr>
                <w:rFonts w:eastAsia="Times New Roman" w:cs="Arial"/>
                <w:lang w:eastAsia="cs-CZ"/>
              </w:rPr>
              <w:t>]</w:t>
            </w:r>
          </w:p>
        </w:tc>
      </w:tr>
    </w:tbl>
    <w:p w14:paraId="390B2D4A" w14:textId="210F93CF" w:rsidR="00C9456F" w:rsidRPr="00607823" w:rsidRDefault="00C9456F" w:rsidP="00743085">
      <w:pPr>
        <w:spacing w:before="240"/>
        <w:rPr>
          <w:rFonts w:cs="Arial"/>
        </w:rPr>
      </w:pPr>
      <w:r w:rsidRPr="00607823">
        <w:rPr>
          <w:rFonts w:cs="Arial"/>
        </w:rPr>
        <w:t>(</w:t>
      </w:r>
      <w:r w:rsidRPr="00743085">
        <w:rPr>
          <w:rFonts w:cs="Arial"/>
        </w:rPr>
        <w:t>dále jen</w:t>
      </w:r>
      <w:r w:rsidR="00C55FF7">
        <w:rPr>
          <w:rFonts w:cs="Arial"/>
        </w:rPr>
        <w:t xml:space="preserve"> jako</w:t>
      </w:r>
      <w:r w:rsidRPr="00743085">
        <w:rPr>
          <w:rFonts w:cs="Arial"/>
        </w:rPr>
        <w:t xml:space="preserve"> „</w:t>
      </w:r>
      <w:r w:rsidRPr="00743085">
        <w:rPr>
          <w:rFonts w:cs="Arial"/>
          <w:b/>
        </w:rPr>
        <w:t>Objednatel</w:t>
      </w:r>
      <w:r w:rsidRPr="00743085">
        <w:rPr>
          <w:rFonts w:cs="Arial"/>
        </w:rPr>
        <w:t>“ nebo také „</w:t>
      </w:r>
      <w:r w:rsidRPr="00743085">
        <w:rPr>
          <w:rFonts w:cs="Arial"/>
          <w:b/>
        </w:rPr>
        <w:t>Zadavatel</w:t>
      </w:r>
      <w:r w:rsidRPr="00743085">
        <w:rPr>
          <w:rFonts w:cs="Arial"/>
        </w:rPr>
        <w:t>“)</w:t>
      </w:r>
    </w:p>
    <w:p w14:paraId="7CD5362A" w14:textId="77777777" w:rsidR="00C9456F" w:rsidRPr="001D3F62" w:rsidRDefault="00C9456F" w:rsidP="00C9456F">
      <w:pPr>
        <w:rPr>
          <w:rFonts w:cs="Arial"/>
          <w:sz w:val="20"/>
          <w:szCs w:val="20"/>
        </w:rPr>
      </w:pPr>
      <w:r>
        <w:rPr>
          <w:rFonts w:cs="Arial"/>
          <w:sz w:val="20"/>
          <w:szCs w:val="20"/>
        </w:rPr>
        <w:t>a</w:t>
      </w:r>
    </w:p>
    <w:p w14:paraId="1A8BE8A3" w14:textId="6D49D35B" w:rsidR="00C9456F" w:rsidRPr="00F525C8" w:rsidRDefault="007121DC" w:rsidP="00607823">
      <w:pPr>
        <w:spacing w:after="120" w:line="360" w:lineRule="auto"/>
        <w:rPr>
          <w:rFonts w:cs="Arial"/>
          <w:b/>
          <w:sz w:val="28"/>
        </w:rPr>
      </w:pPr>
      <w:r>
        <w:rPr>
          <w:rFonts w:cs="Arial"/>
          <w:b/>
          <w:sz w:val="28"/>
        </w:rPr>
        <w:t>[</w:t>
      </w:r>
      <w:r w:rsidRPr="007121DC">
        <w:rPr>
          <w:rFonts w:cs="Arial"/>
          <w:b/>
          <w:sz w:val="28"/>
          <w:highlight w:val="green"/>
        </w:rPr>
        <w:t>DOPLNÍ ÚČASTNÍK</w:t>
      </w:r>
      <w:r>
        <w:rPr>
          <w:rFonts w:cs="Arial"/>
          <w:b/>
          <w:sz w:val="28"/>
        </w:rPr>
        <w:t>]</w:t>
      </w:r>
    </w:p>
    <w:tbl>
      <w:tblPr>
        <w:tblW w:w="0" w:type="auto"/>
        <w:tblInd w:w="-113" w:type="dxa"/>
        <w:tblLook w:val="04A0" w:firstRow="1" w:lastRow="0" w:firstColumn="1" w:lastColumn="0" w:noHBand="0" w:noVBand="1"/>
      </w:tblPr>
      <w:tblGrid>
        <w:gridCol w:w="2935"/>
        <w:gridCol w:w="6248"/>
      </w:tblGrid>
      <w:tr w:rsidR="00C9456F" w:rsidRPr="00607823" w14:paraId="794788AC" w14:textId="77777777" w:rsidTr="00743085">
        <w:tc>
          <w:tcPr>
            <w:tcW w:w="2935" w:type="dxa"/>
            <w:shd w:val="clear" w:color="auto" w:fill="auto"/>
          </w:tcPr>
          <w:p w14:paraId="046886F7" w14:textId="77777777" w:rsidR="00C9456F" w:rsidRPr="00607823" w:rsidRDefault="00C9456F" w:rsidP="009A584E">
            <w:pPr>
              <w:spacing w:after="0"/>
              <w:rPr>
                <w:rFonts w:eastAsia="Times New Roman" w:cs="Arial"/>
                <w:b/>
                <w:lang w:eastAsia="cs-CZ"/>
              </w:rPr>
            </w:pPr>
            <w:r w:rsidRPr="00607823">
              <w:rPr>
                <w:rFonts w:eastAsia="Times New Roman" w:cs="Arial"/>
                <w:b/>
                <w:lang w:eastAsia="cs-CZ"/>
              </w:rPr>
              <w:t>Sídlo:</w:t>
            </w:r>
          </w:p>
        </w:tc>
        <w:tc>
          <w:tcPr>
            <w:tcW w:w="6248" w:type="dxa"/>
            <w:shd w:val="clear" w:color="auto" w:fill="auto"/>
          </w:tcPr>
          <w:p w14:paraId="390E6BBA" w14:textId="67730DA1" w:rsidR="00C9456F" w:rsidRPr="00392165" w:rsidRDefault="00145EB5" w:rsidP="00145EB5">
            <w:pPr>
              <w:spacing w:after="0"/>
              <w:rPr>
                <w:rFonts w:eastAsia="Times New Roman" w:cs="Arial"/>
                <w:highlight w:val="green"/>
                <w:lang w:eastAsia="cs-CZ"/>
              </w:rPr>
            </w:pPr>
            <w:r>
              <w:rPr>
                <w:rFonts w:eastAsia="Times New Roman" w:cs="Arial"/>
                <w:highlight w:val="green"/>
                <w:lang w:eastAsia="cs-CZ"/>
              </w:rPr>
              <w:t>[DOPLNÍ ÚČASTNÍK]</w:t>
            </w:r>
          </w:p>
        </w:tc>
      </w:tr>
      <w:tr w:rsidR="00145EB5" w:rsidRPr="00607823" w14:paraId="79967311" w14:textId="77777777" w:rsidTr="00743085">
        <w:tc>
          <w:tcPr>
            <w:tcW w:w="2935" w:type="dxa"/>
            <w:shd w:val="clear" w:color="auto" w:fill="auto"/>
          </w:tcPr>
          <w:p w14:paraId="485320FA" w14:textId="40BB80F7" w:rsidR="00145EB5" w:rsidRPr="00607823" w:rsidRDefault="00145EB5" w:rsidP="009A584E">
            <w:pPr>
              <w:spacing w:after="0"/>
              <w:rPr>
                <w:rFonts w:eastAsia="Times New Roman" w:cs="Arial"/>
                <w:b/>
                <w:lang w:eastAsia="cs-CZ"/>
              </w:rPr>
            </w:pPr>
            <w:r w:rsidRPr="00607823">
              <w:rPr>
                <w:rFonts w:eastAsia="Times New Roman" w:cs="Arial"/>
                <w:b/>
                <w:lang w:eastAsia="cs-CZ"/>
              </w:rPr>
              <w:t>IČ</w:t>
            </w:r>
            <w:r w:rsidR="00E02245">
              <w:rPr>
                <w:rFonts w:eastAsia="Times New Roman" w:cs="Arial"/>
                <w:b/>
                <w:lang w:eastAsia="cs-CZ"/>
              </w:rPr>
              <w:t>O</w:t>
            </w:r>
            <w:r w:rsidRPr="00607823">
              <w:rPr>
                <w:rFonts w:eastAsia="Times New Roman" w:cs="Arial"/>
                <w:b/>
                <w:lang w:eastAsia="cs-CZ"/>
              </w:rPr>
              <w:t>:</w:t>
            </w:r>
          </w:p>
        </w:tc>
        <w:tc>
          <w:tcPr>
            <w:tcW w:w="6248" w:type="dxa"/>
            <w:shd w:val="clear" w:color="auto" w:fill="auto"/>
          </w:tcPr>
          <w:p w14:paraId="3824DF47" w14:textId="3477E0B6" w:rsidR="00145EB5" w:rsidRPr="00392165" w:rsidRDefault="00145EB5" w:rsidP="009A584E">
            <w:pPr>
              <w:spacing w:after="0"/>
              <w:rPr>
                <w:rFonts w:eastAsia="Times New Roman" w:cs="Arial"/>
                <w:b/>
                <w:highlight w:val="green"/>
                <w:lang w:eastAsia="cs-CZ"/>
              </w:rPr>
            </w:pPr>
            <w:r w:rsidRPr="001E35AF">
              <w:rPr>
                <w:rFonts w:eastAsia="Times New Roman" w:cs="Arial"/>
                <w:highlight w:val="green"/>
                <w:lang w:eastAsia="cs-CZ"/>
              </w:rPr>
              <w:t>[DOPLNÍ ÚČASTNÍK]</w:t>
            </w:r>
          </w:p>
        </w:tc>
      </w:tr>
      <w:tr w:rsidR="00145EB5" w:rsidRPr="00607823" w14:paraId="133079F0" w14:textId="77777777" w:rsidTr="00743085">
        <w:tc>
          <w:tcPr>
            <w:tcW w:w="2935" w:type="dxa"/>
            <w:shd w:val="clear" w:color="auto" w:fill="auto"/>
          </w:tcPr>
          <w:p w14:paraId="1BC94FEF" w14:textId="77777777" w:rsidR="00145EB5" w:rsidRPr="00607823" w:rsidRDefault="00145EB5" w:rsidP="009A584E">
            <w:pPr>
              <w:spacing w:after="0"/>
              <w:rPr>
                <w:rFonts w:eastAsia="Times New Roman" w:cs="Arial"/>
                <w:b/>
                <w:lang w:eastAsia="cs-CZ"/>
              </w:rPr>
            </w:pPr>
            <w:r w:rsidRPr="00607823">
              <w:rPr>
                <w:rFonts w:eastAsia="Times New Roman" w:cs="Arial"/>
                <w:b/>
                <w:lang w:eastAsia="cs-CZ"/>
              </w:rPr>
              <w:t>DIČ:</w:t>
            </w:r>
          </w:p>
        </w:tc>
        <w:tc>
          <w:tcPr>
            <w:tcW w:w="6248" w:type="dxa"/>
            <w:shd w:val="clear" w:color="auto" w:fill="auto"/>
          </w:tcPr>
          <w:p w14:paraId="150C47F0" w14:textId="3F36F32D" w:rsidR="00145EB5" w:rsidRPr="00392165" w:rsidRDefault="00145EB5" w:rsidP="009A584E">
            <w:pPr>
              <w:spacing w:after="0"/>
              <w:rPr>
                <w:rFonts w:eastAsia="Times New Roman" w:cs="Arial"/>
                <w:b/>
                <w:highlight w:val="green"/>
                <w:lang w:eastAsia="cs-CZ"/>
              </w:rPr>
            </w:pPr>
            <w:r w:rsidRPr="001E35AF">
              <w:rPr>
                <w:rFonts w:eastAsia="Times New Roman" w:cs="Arial"/>
                <w:highlight w:val="green"/>
                <w:lang w:eastAsia="cs-CZ"/>
              </w:rPr>
              <w:t>[DOPLNÍ ÚČASTNÍK]</w:t>
            </w:r>
          </w:p>
        </w:tc>
      </w:tr>
      <w:tr w:rsidR="00145EB5" w:rsidRPr="00607823" w14:paraId="4128337A" w14:textId="77777777" w:rsidTr="00743085">
        <w:tc>
          <w:tcPr>
            <w:tcW w:w="2935" w:type="dxa"/>
            <w:shd w:val="clear" w:color="auto" w:fill="auto"/>
          </w:tcPr>
          <w:p w14:paraId="45C2A50F" w14:textId="77777777" w:rsidR="00145EB5" w:rsidRPr="00607823" w:rsidRDefault="00145EB5" w:rsidP="009A584E">
            <w:pPr>
              <w:spacing w:after="0"/>
              <w:rPr>
                <w:rFonts w:eastAsia="Times New Roman" w:cs="Arial"/>
                <w:b/>
                <w:lang w:eastAsia="cs-CZ"/>
              </w:rPr>
            </w:pPr>
            <w:r w:rsidRPr="00607823">
              <w:rPr>
                <w:rFonts w:eastAsia="Times New Roman" w:cs="Arial"/>
                <w:b/>
                <w:lang w:eastAsia="cs-CZ"/>
              </w:rPr>
              <w:t xml:space="preserve">Zapsána pod </w:t>
            </w:r>
            <w:proofErr w:type="spellStart"/>
            <w:r w:rsidRPr="00607823">
              <w:rPr>
                <w:rFonts w:eastAsia="Times New Roman" w:cs="Arial"/>
                <w:b/>
                <w:lang w:eastAsia="cs-CZ"/>
              </w:rPr>
              <w:t>sp</w:t>
            </w:r>
            <w:proofErr w:type="spellEnd"/>
            <w:r w:rsidRPr="00607823">
              <w:rPr>
                <w:rFonts w:eastAsia="Times New Roman" w:cs="Arial"/>
                <w:b/>
                <w:lang w:eastAsia="cs-CZ"/>
              </w:rPr>
              <w:t>. zn.:</w:t>
            </w:r>
          </w:p>
        </w:tc>
        <w:tc>
          <w:tcPr>
            <w:tcW w:w="6248" w:type="dxa"/>
            <w:shd w:val="clear" w:color="auto" w:fill="auto"/>
          </w:tcPr>
          <w:p w14:paraId="5743051E" w14:textId="5B8FF7A0" w:rsidR="00145EB5" w:rsidRPr="00392165" w:rsidRDefault="00145EB5" w:rsidP="009A584E">
            <w:pPr>
              <w:spacing w:after="0"/>
              <w:rPr>
                <w:rFonts w:eastAsia="Times New Roman" w:cs="Arial"/>
                <w:b/>
                <w:highlight w:val="green"/>
                <w:lang w:eastAsia="cs-CZ"/>
              </w:rPr>
            </w:pPr>
            <w:r w:rsidRPr="001E35AF">
              <w:rPr>
                <w:rFonts w:eastAsia="Times New Roman" w:cs="Arial"/>
                <w:highlight w:val="green"/>
                <w:lang w:eastAsia="cs-CZ"/>
              </w:rPr>
              <w:t>[DOPLNÍ ÚČASTNÍK]</w:t>
            </w:r>
          </w:p>
        </w:tc>
      </w:tr>
      <w:tr w:rsidR="00145EB5" w:rsidRPr="00607823" w14:paraId="6C196EA6" w14:textId="77777777" w:rsidTr="00145EB5">
        <w:tc>
          <w:tcPr>
            <w:tcW w:w="2935" w:type="dxa"/>
            <w:shd w:val="clear" w:color="auto" w:fill="auto"/>
          </w:tcPr>
          <w:p w14:paraId="3E4BB885" w14:textId="77777777" w:rsidR="00145EB5" w:rsidRPr="00607823" w:rsidRDefault="00145EB5" w:rsidP="009A584E">
            <w:pPr>
              <w:spacing w:after="0" w:line="240" w:lineRule="auto"/>
              <w:rPr>
                <w:rFonts w:eastAsia="Times New Roman" w:cs="Arial"/>
                <w:b/>
                <w:lang w:eastAsia="cs-CZ"/>
              </w:rPr>
            </w:pPr>
            <w:r w:rsidRPr="00607823">
              <w:rPr>
                <w:rFonts w:eastAsia="Times New Roman" w:cs="Arial"/>
                <w:b/>
                <w:lang w:eastAsia="cs-CZ"/>
              </w:rPr>
              <w:t>Zástupce – osoba oprávněná k právnímu jednání za účastníka Smlouvy:</w:t>
            </w:r>
          </w:p>
        </w:tc>
        <w:tc>
          <w:tcPr>
            <w:tcW w:w="6248" w:type="dxa"/>
            <w:shd w:val="clear" w:color="auto" w:fill="auto"/>
          </w:tcPr>
          <w:p w14:paraId="79F2A10D" w14:textId="65092E3F" w:rsidR="00145EB5" w:rsidRPr="00392165" w:rsidRDefault="00145EB5" w:rsidP="00C55FF7">
            <w:pPr>
              <w:spacing w:after="0"/>
              <w:rPr>
                <w:rFonts w:eastAsia="Times New Roman" w:cs="Arial"/>
                <w:b/>
                <w:highlight w:val="green"/>
                <w:lang w:eastAsia="cs-CZ"/>
              </w:rPr>
            </w:pPr>
            <w:r w:rsidRPr="001E35AF">
              <w:rPr>
                <w:rFonts w:eastAsia="Times New Roman" w:cs="Arial"/>
                <w:highlight w:val="green"/>
                <w:lang w:eastAsia="cs-CZ"/>
              </w:rPr>
              <w:t>[DOPLNÍ ÚČASTNÍK]</w:t>
            </w:r>
          </w:p>
        </w:tc>
      </w:tr>
      <w:tr w:rsidR="00145EB5" w:rsidRPr="00607823" w14:paraId="52F2F36F" w14:textId="77777777" w:rsidTr="00743085">
        <w:tc>
          <w:tcPr>
            <w:tcW w:w="2935" w:type="dxa"/>
            <w:shd w:val="clear" w:color="auto" w:fill="auto"/>
          </w:tcPr>
          <w:p w14:paraId="26B6CB1F" w14:textId="77777777" w:rsidR="00145EB5" w:rsidRPr="00607823" w:rsidRDefault="00145EB5" w:rsidP="009A584E">
            <w:pPr>
              <w:spacing w:after="0"/>
              <w:rPr>
                <w:rFonts w:eastAsia="Times New Roman" w:cs="Arial"/>
                <w:b/>
                <w:lang w:eastAsia="cs-CZ"/>
              </w:rPr>
            </w:pPr>
            <w:r w:rsidRPr="00607823">
              <w:rPr>
                <w:rFonts w:eastAsia="Times New Roman" w:cs="Arial"/>
                <w:b/>
                <w:lang w:eastAsia="cs-CZ"/>
              </w:rPr>
              <w:t>Bankovní spojení:</w:t>
            </w:r>
          </w:p>
        </w:tc>
        <w:tc>
          <w:tcPr>
            <w:tcW w:w="6248" w:type="dxa"/>
            <w:shd w:val="clear" w:color="auto" w:fill="auto"/>
          </w:tcPr>
          <w:p w14:paraId="4D9B1EA1" w14:textId="306E19F7" w:rsidR="00145EB5" w:rsidRPr="00392165" w:rsidRDefault="00145EB5" w:rsidP="009A584E">
            <w:pPr>
              <w:spacing w:after="0"/>
              <w:rPr>
                <w:rFonts w:eastAsia="Times New Roman" w:cs="Arial"/>
                <w:highlight w:val="green"/>
                <w:lang w:eastAsia="cs-CZ"/>
              </w:rPr>
            </w:pPr>
            <w:r w:rsidRPr="001E35AF">
              <w:rPr>
                <w:rFonts w:eastAsia="Times New Roman" w:cs="Arial"/>
                <w:highlight w:val="green"/>
                <w:lang w:eastAsia="cs-CZ"/>
              </w:rPr>
              <w:t>[DOPLNÍ ÚČASTNÍK]</w:t>
            </w:r>
          </w:p>
        </w:tc>
      </w:tr>
      <w:tr w:rsidR="00145EB5" w:rsidRPr="00607823" w14:paraId="526D20F2" w14:textId="77777777" w:rsidTr="00743085">
        <w:tc>
          <w:tcPr>
            <w:tcW w:w="2935" w:type="dxa"/>
            <w:shd w:val="clear" w:color="auto" w:fill="auto"/>
          </w:tcPr>
          <w:p w14:paraId="4D71C735" w14:textId="77777777" w:rsidR="00145EB5" w:rsidRPr="00607823" w:rsidRDefault="00145EB5" w:rsidP="009A584E">
            <w:pPr>
              <w:spacing w:after="0"/>
              <w:rPr>
                <w:rFonts w:eastAsia="Times New Roman" w:cs="Arial"/>
                <w:b/>
                <w:lang w:eastAsia="cs-CZ"/>
              </w:rPr>
            </w:pPr>
            <w:r w:rsidRPr="00607823">
              <w:rPr>
                <w:rFonts w:eastAsia="Times New Roman" w:cs="Arial"/>
                <w:b/>
                <w:lang w:eastAsia="cs-CZ"/>
              </w:rPr>
              <w:t>Číslo účtu:</w:t>
            </w:r>
          </w:p>
        </w:tc>
        <w:tc>
          <w:tcPr>
            <w:tcW w:w="6248" w:type="dxa"/>
            <w:shd w:val="clear" w:color="auto" w:fill="auto"/>
          </w:tcPr>
          <w:p w14:paraId="20F42CF3" w14:textId="56F4F3BB" w:rsidR="00145EB5" w:rsidRPr="00392165" w:rsidRDefault="00145EB5" w:rsidP="009A584E">
            <w:pPr>
              <w:spacing w:after="0"/>
              <w:rPr>
                <w:rFonts w:eastAsia="Times New Roman" w:cs="Arial"/>
                <w:highlight w:val="green"/>
                <w:lang w:eastAsia="cs-CZ"/>
              </w:rPr>
            </w:pPr>
            <w:r w:rsidRPr="001E35AF">
              <w:rPr>
                <w:rFonts w:eastAsia="Times New Roman" w:cs="Arial"/>
                <w:highlight w:val="green"/>
                <w:lang w:eastAsia="cs-CZ"/>
              </w:rPr>
              <w:t>[DOPLNÍ ÚČASTNÍK]</w:t>
            </w:r>
          </w:p>
        </w:tc>
      </w:tr>
    </w:tbl>
    <w:p w14:paraId="3DA29969" w14:textId="6258D9F8" w:rsidR="00C9456F" w:rsidRPr="00607823" w:rsidRDefault="00C9456F" w:rsidP="00743085">
      <w:pPr>
        <w:spacing w:before="240"/>
        <w:rPr>
          <w:rFonts w:cs="Arial"/>
        </w:rPr>
      </w:pPr>
      <w:r w:rsidRPr="00607823">
        <w:rPr>
          <w:rFonts w:cs="Arial"/>
        </w:rPr>
        <w:t>(dále jen</w:t>
      </w:r>
      <w:r w:rsidR="00C55FF7">
        <w:rPr>
          <w:rFonts w:cs="Arial"/>
        </w:rPr>
        <w:t xml:space="preserve"> jako</w:t>
      </w:r>
      <w:r w:rsidRPr="00607823">
        <w:rPr>
          <w:rFonts w:cs="Arial"/>
        </w:rPr>
        <w:t xml:space="preserve"> „</w:t>
      </w:r>
      <w:r w:rsidR="00382AAB" w:rsidRPr="00607823">
        <w:rPr>
          <w:rFonts w:cs="Arial"/>
          <w:b/>
        </w:rPr>
        <w:t>Dodavatel</w:t>
      </w:r>
      <w:r w:rsidRPr="00607823">
        <w:rPr>
          <w:rFonts w:cs="Arial"/>
        </w:rPr>
        <w:t>“)</w:t>
      </w:r>
    </w:p>
    <w:p w14:paraId="0F0110D4" w14:textId="27F3015F" w:rsidR="00117A46" w:rsidRPr="00117A46" w:rsidRDefault="00C9456F" w:rsidP="00607823">
      <w:pPr>
        <w:rPr>
          <w:rFonts w:asciiTheme="minorHAnsi" w:eastAsia="Times New Roman" w:hAnsiTheme="minorHAnsi" w:cstheme="minorHAnsi"/>
          <w:lang w:eastAsia="cs-CZ"/>
        </w:rPr>
      </w:pPr>
      <w:r w:rsidRPr="00607823">
        <w:rPr>
          <w:rFonts w:cs="Arial"/>
        </w:rPr>
        <w:t xml:space="preserve">(Objednatel/Zadavatel a </w:t>
      </w:r>
      <w:r w:rsidR="00382AAB" w:rsidRPr="00607823">
        <w:rPr>
          <w:rFonts w:cs="Arial"/>
        </w:rPr>
        <w:t>Dodavatel</w:t>
      </w:r>
      <w:r w:rsidRPr="00607823">
        <w:rPr>
          <w:rFonts w:cs="Arial"/>
        </w:rPr>
        <w:t xml:space="preserve"> dále také jako „</w:t>
      </w:r>
      <w:r w:rsidRPr="00607823">
        <w:rPr>
          <w:rFonts w:cs="Arial"/>
          <w:b/>
        </w:rPr>
        <w:t>Smluvní strany</w:t>
      </w:r>
      <w:r w:rsidRPr="00607823">
        <w:rPr>
          <w:rFonts w:cs="Arial"/>
        </w:rPr>
        <w:t>“ a jednotlivě také jako „</w:t>
      </w:r>
      <w:r w:rsidRPr="00607823">
        <w:rPr>
          <w:rFonts w:cs="Arial"/>
          <w:b/>
        </w:rPr>
        <w:t>Smluvní strana</w:t>
      </w:r>
      <w:r w:rsidRPr="00607823">
        <w:rPr>
          <w:rFonts w:cs="Arial"/>
        </w:rPr>
        <w:t>“)</w:t>
      </w:r>
      <w:r>
        <w:rPr>
          <w:rFonts w:asciiTheme="minorHAnsi" w:eastAsia="Times New Roman" w:hAnsiTheme="minorHAnsi" w:cstheme="minorHAnsi"/>
          <w:lang w:eastAsia="cs-CZ"/>
        </w:rPr>
        <w:br w:type="page"/>
      </w:r>
    </w:p>
    <w:p w14:paraId="3FCE5DC8" w14:textId="5C2AC904" w:rsidR="002E2434" w:rsidRPr="00170FC8" w:rsidRDefault="00170FC8" w:rsidP="00C463EE">
      <w:pPr>
        <w:pStyle w:val="Dl"/>
      </w:pPr>
      <w:r w:rsidRPr="00170FC8">
        <w:lastRenderedPageBreak/>
        <w:t>DÍL I. ÚVODNÍ USTANOVENÍ, ÚČEL A PŘEDMĚT SMLOUVY</w:t>
      </w:r>
    </w:p>
    <w:p w14:paraId="31F6377B" w14:textId="4B4D2599" w:rsidR="00E01CFF" w:rsidRDefault="00E01CFF" w:rsidP="00C463EE">
      <w:pPr>
        <w:pStyle w:val="Nadpis1"/>
      </w:pPr>
      <w:r>
        <w:t>ÚVODNÍ USTANOVENÍ</w:t>
      </w:r>
    </w:p>
    <w:p w14:paraId="69A82B15" w14:textId="298EC63E" w:rsidR="00A23022" w:rsidRPr="00D87F9B" w:rsidRDefault="00B24585" w:rsidP="008D6677">
      <w:pPr>
        <w:pStyle w:val="Nadpis2"/>
      </w:pPr>
      <w:bookmarkStart w:id="1" w:name="_Ref43728021"/>
      <w:r w:rsidRPr="00D87F9B">
        <w:t>Veřejná zakázka</w:t>
      </w:r>
      <w:bookmarkEnd w:id="1"/>
    </w:p>
    <w:p w14:paraId="38834E3F" w14:textId="64E88575" w:rsidR="00BE2A2B" w:rsidRPr="00BE2A2B" w:rsidRDefault="00D87F9B" w:rsidP="00BE2A2B">
      <w:pPr>
        <w:pStyle w:val="Odstavecseseznamem"/>
      </w:pPr>
      <w:r w:rsidRPr="00BE2A2B">
        <w:t>Smluvní strany uzavírají tuto Smlouvu v návaznosti na zadávací řízení na veřejnou zakázku s </w:t>
      </w:r>
      <w:r w:rsidRPr="004E0EBD">
        <w:t xml:space="preserve">názvem „Dodání a implementace </w:t>
      </w:r>
      <w:r w:rsidR="00B5418C" w:rsidRPr="004E0EBD">
        <w:t xml:space="preserve">ERP </w:t>
      </w:r>
      <w:r w:rsidRPr="004E0EBD">
        <w:t>a poskytování</w:t>
      </w:r>
      <w:r w:rsidR="00B5418C" w:rsidRPr="004E0EBD">
        <w:t xml:space="preserve"> služeb </w:t>
      </w:r>
      <w:r w:rsidR="00EA26AD" w:rsidRPr="004E0EBD">
        <w:t xml:space="preserve">údržby a </w:t>
      </w:r>
      <w:r w:rsidR="00B5418C" w:rsidRPr="004E0EBD">
        <w:t>podpory</w:t>
      </w:r>
      <w:r w:rsidRPr="004E0EBD">
        <w:t>“, která</w:t>
      </w:r>
      <w:r w:rsidRPr="00BE2A2B">
        <w:t xml:space="preserve"> byla uveřejněna ve Věstníku veřejných zakázek dne </w:t>
      </w:r>
      <w:bookmarkStart w:id="2" w:name="_Hlk40097520"/>
      <w:r w:rsidRPr="00BE2A2B">
        <w:t>[</w:t>
      </w:r>
      <w:r w:rsidRPr="00BE2A2B">
        <w:rPr>
          <w:highlight w:val="yellow"/>
        </w:rPr>
        <w:t>BUDE DOPLNĚNO</w:t>
      </w:r>
      <w:r w:rsidRPr="00BE2A2B">
        <w:t xml:space="preserve">] </w:t>
      </w:r>
      <w:bookmarkEnd w:id="2"/>
      <w:r w:rsidRPr="00BE2A2B">
        <w:t>s evidenčním číslem veřejné zakázky [</w:t>
      </w:r>
      <w:r w:rsidRPr="00BE2A2B">
        <w:rPr>
          <w:highlight w:val="yellow"/>
        </w:rPr>
        <w:t>BUDE DOPLNĚNO</w:t>
      </w:r>
      <w:r w:rsidRPr="00BE2A2B">
        <w:t>] a která byla zadána Objednatelem jako zadavatelem ve smyslu ZZVZ (dále jen „</w:t>
      </w:r>
      <w:r w:rsidRPr="00BE2A2B">
        <w:rPr>
          <w:b/>
          <w:bCs/>
        </w:rPr>
        <w:t>Veřejná zakázka</w:t>
      </w:r>
      <w:r w:rsidRPr="00BE2A2B">
        <w:t>“).</w:t>
      </w:r>
      <w:r w:rsidR="002C3378" w:rsidRPr="00BE2A2B">
        <w:t xml:space="preserve"> </w:t>
      </w:r>
      <w:r w:rsidR="00535557">
        <w:t>Dodavatel podal do zadávacího řízení na Veřejnou zakázku nabídku</w:t>
      </w:r>
      <w:r w:rsidR="00434B4C">
        <w:t xml:space="preserve"> (dále jen „</w:t>
      </w:r>
      <w:r w:rsidR="00434B4C" w:rsidRPr="00434B4C">
        <w:rPr>
          <w:b/>
          <w:bCs/>
        </w:rPr>
        <w:t>Nabídka Dodavatele</w:t>
      </w:r>
      <w:r w:rsidR="00434B4C">
        <w:t>“)</w:t>
      </w:r>
      <w:r w:rsidR="00535557">
        <w:t>, za účelem realizace Veřejné zakázky pro Objednatele, čímž taktéž vyjádřil svoji vůli být vázán zadávací dokumentací k Veřejné zakázce (dále jen „</w:t>
      </w:r>
      <w:r w:rsidR="00535557" w:rsidRPr="00535557">
        <w:rPr>
          <w:b/>
          <w:bCs/>
        </w:rPr>
        <w:t>Zadávací dokumentace</w:t>
      </w:r>
      <w:r w:rsidR="00535557">
        <w:t>“)</w:t>
      </w:r>
      <w:r w:rsidR="00E02245">
        <w:t>,</w:t>
      </w:r>
      <w:r w:rsidR="00535557">
        <w:t xml:space="preserve"> a </w:t>
      </w:r>
      <w:r w:rsidR="00410890">
        <w:t>tedy i</w:t>
      </w:r>
      <w:r w:rsidR="008D6677">
        <w:t xml:space="preserve"> </w:t>
      </w:r>
      <w:r w:rsidR="00535557">
        <w:t xml:space="preserve">obsahem této Smlouvy. </w:t>
      </w:r>
      <w:r w:rsidR="002C3378" w:rsidRPr="00BE2A2B">
        <w:t>Na základě zadávacího říze</w:t>
      </w:r>
      <w:r w:rsidR="00535557">
        <w:t>n</w:t>
      </w:r>
      <w:r w:rsidR="002C3378" w:rsidRPr="00BE2A2B">
        <w:t>í</w:t>
      </w:r>
      <w:r w:rsidR="00535557">
        <w:t xml:space="preserve"> k Veřejné zakázce</w:t>
      </w:r>
      <w:r w:rsidR="002C3378" w:rsidRPr="00BE2A2B">
        <w:t xml:space="preserve"> byla pro plnění Veřejné zakázky vybrána </w:t>
      </w:r>
      <w:r w:rsidR="00434B4C">
        <w:t>N</w:t>
      </w:r>
      <w:r w:rsidR="002C3378" w:rsidRPr="00BE2A2B">
        <w:t>abídka Dodavatele, se kterým je uzavírána tato Smlouva.</w:t>
      </w:r>
      <w:r w:rsidR="00535557">
        <w:t xml:space="preserve"> </w:t>
      </w:r>
    </w:p>
    <w:p w14:paraId="2A60209B" w14:textId="64630199" w:rsidR="00535557" w:rsidRDefault="00535557" w:rsidP="008D6677">
      <w:pPr>
        <w:pStyle w:val="Nadpis2"/>
      </w:pPr>
      <w:bookmarkStart w:id="3" w:name="_Ref42860454"/>
      <w:r>
        <w:t>Prohlášení Dodavatele</w:t>
      </w:r>
      <w:bookmarkEnd w:id="3"/>
    </w:p>
    <w:p w14:paraId="45412AA4" w14:textId="7D82244B" w:rsidR="004746BC" w:rsidRDefault="004746BC" w:rsidP="004746BC">
      <w:pPr>
        <w:pStyle w:val="Odstavecseseznamem"/>
        <w:rPr>
          <w:lang w:eastAsia="cs-CZ"/>
        </w:rPr>
      </w:pPr>
      <w:r>
        <w:rPr>
          <w:lang w:eastAsia="cs-CZ"/>
        </w:rPr>
        <w:t>Dodavatel tímto prohlašuje a činí nesporným, že:</w:t>
      </w:r>
    </w:p>
    <w:p w14:paraId="22F0EA63" w14:textId="3DF9646F" w:rsidR="004746BC" w:rsidRDefault="004746BC" w:rsidP="00A35333">
      <w:pPr>
        <w:pStyle w:val="Nadpis3-druhrovelnku"/>
      </w:pPr>
      <w:r>
        <w:t xml:space="preserve">je </w:t>
      </w:r>
      <w:r w:rsidRPr="00392165">
        <w:rPr>
          <w:highlight w:val="green"/>
        </w:rPr>
        <w:t xml:space="preserve">[právnickou osobou řádně založenou a existující podle [DOPLNÍ ÚČASTNÍK] právního </w:t>
      </w:r>
      <w:proofErr w:type="gramStart"/>
      <w:r w:rsidRPr="00392165">
        <w:rPr>
          <w:highlight w:val="green"/>
        </w:rPr>
        <w:t>řádu]/</w:t>
      </w:r>
      <w:proofErr w:type="gramEnd"/>
      <w:r w:rsidRPr="00392165">
        <w:rPr>
          <w:highlight w:val="green"/>
        </w:rPr>
        <w:t>[oprávněně podnikající fyzickou osobou způsobilou k právním jednáním]</w:t>
      </w:r>
      <w:r>
        <w:t>,</w:t>
      </w:r>
    </w:p>
    <w:p w14:paraId="0F5C9BEE" w14:textId="60699207" w:rsidR="004746BC" w:rsidRDefault="004746BC" w:rsidP="00A35333">
      <w:pPr>
        <w:pStyle w:val="Nadpis3-druhrovelnku"/>
      </w:pPr>
      <w:r>
        <w:t xml:space="preserve">splňuje veškeré podmínky a požadavky v této Smlouvě stanovené a je oprávněn tuto Smlouvu uzavřít a řádně plnit </w:t>
      </w:r>
      <w:r w:rsidR="00410890">
        <w:t>povinnosti</w:t>
      </w:r>
      <w:r>
        <w:t xml:space="preserve"> v ní obsažené,</w:t>
      </w:r>
    </w:p>
    <w:p w14:paraId="6ED6A345" w14:textId="7EE2C9CD" w:rsidR="004746BC" w:rsidRDefault="004746BC" w:rsidP="00A35333">
      <w:pPr>
        <w:pStyle w:val="Nadpis3-druhrovelnku"/>
      </w:pPr>
      <w:r>
        <w:t>ke dni uzavření této Smlouvy není v úpadku dle zákona č. 182/2006 Sb., o úpadku a způsobech jeho řešení (insolvenční zákon), ve znění pozdějších předpisů (dále jen „</w:t>
      </w:r>
      <w:r w:rsidRPr="004746BC">
        <w:rPr>
          <w:b/>
          <w:bCs/>
        </w:rPr>
        <w:t>Insolvenční zákon</w:t>
      </w:r>
      <w:r>
        <w:t>“), a zavazuje se Objednatele bezodkladně informovat o všech skutečnostech, které nasvědčují hrozícímu úpadku, popř. o prohlášení úpadku jeho společnosti,</w:t>
      </w:r>
    </w:p>
    <w:p w14:paraId="3B42758B" w14:textId="7F5EC103" w:rsidR="004746BC" w:rsidRDefault="004746BC" w:rsidP="00A35333">
      <w:pPr>
        <w:pStyle w:val="Nadpis3-druhrovelnku"/>
      </w:pPr>
      <w:r>
        <w:t xml:space="preserve">je připraven Veřejnou zakázku pro Objednatele řádně a </w:t>
      </w:r>
      <w:r w:rsidR="00841887">
        <w:t>v dohodnutých termínech</w:t>
      </w:r>
      <w:r>
        <w:t xml:space="preserve"> splnit za úplatu sjednanou v této Smlouvě,</w:t>
      </w:r>
      <w:r w:rsidR="00841887">
        <w:t xml:space="preserve"> k čemuž má potřebné znalosti, dovednosti a personální</w:t>
      </w:r>
      <w:r w:rsidR="00410890">
        <w:t xml:space="preserve"> a jiné</w:t>
      </w:r>
      <w:r w:rsidR="00841887">
        <w:t xml:space="preserve"> kapacity,</w:t>
      </w:r>
    </w:p>
    <w:p w14:paraId="3276C429" w14:textId="47E7A6BB" w:rsidR="008A1B39" w:rsidRDefault="008A1B39" w:rsidP="008A1B39">
      <w:pPr>
        <w:pStyle w:val="Nadpis3-druhrovelnku"/>
      </w:pPr>
      <w:r>
        <w:t xml:space="preserve">je seznámen s očekáváními Objednatele a účelem této Smlouvy, které jsou blíže specifikovány v čl. </w:t>
      </w:r>
      <w:r>
        <w:fldChar w:fldCharType="begin"/>
      </w:r>
      <w:r>
        <w:instrText xml:space="preserve"> REF _Ref40771447 \r \h </w:instrText>
      </w:r>
      <w:r>
        <w:fldChar w:fldCharType="separate"/>
      </w:r>
      <w:r w:rsidR="00B326AF">
        <w:t>2</w:t>
      </w:r>
      <w:r>
        <w:fldChar w:fldCharType="end"/>
      </w:r>
      <w:r>
        <w:t xml:space="preserve"> této Smlouvy, a bude jich dbát při plnění této Smlouvy,</w:t>
      </w:r>
    </w:p>
    <w:p w14:paraId="7FA4297D" w14:textId="19E73CD0" w:rsidR="004746BC" w:rsidRDefault="004746BC" w:rsidP="00A35333">
      <w:pPr>
        <w:pStyle w:val="Nadpis3-druhrovelnku"/>
      </w:pPr>
      <w:r>
        <w:t>se detailně seznámil s rozsahem a povahou předmětu Veřejné zakázky</w:t>
      </w:r>
      <w:r w:rsidR="00841887">
        <w:t xml:space="preserve"> a</w:t>
      </w:r>
      <w:r>
        <w:t xml:space="preserve"> jsou mu známy veškeré technické, kvalitativní a jiné podmínky nezbytné k její realizaci, těmto podmínkám rozumí a je schopný je dodržet,</w:t>
      </w:r>
    </w:p>
    <w:p w14:paraId="57D89200" w14:textId="486759A1" w:rsidR="004746BC" w:rsidRDefault="004746BC" w:rsidP="00A35333">
      <w:pPr>
        <w:pStyle w:val="Nadpis3-druhrovelnku"/>
      </w:pPr>
      <w:r>
        <w:t xml:space="preserve">všechny osoby, které použije k plnění této Smlouvy, mají potřebné vzdělání, zkušenosti či jinou profesní způsobilost k plnění, které má </w:t>
      </w:r>
      <w:r w:rsidR="008D6677">
        <w:t>Dodavatel</w:t>
      </w:r>
      <w:r>
        <w:t xml:space="preserve"> dle této Smlouvy poskytovat,</w:t>
      </w:r>
    </w:p>
    <w:p w14:paraId="47DB70F7" w14:textId="26610C10" w:rsidR="004746BC" w:rsidRPr="004746BC" w:rsidRDefault="004746BC" w:rsidP="00A35333">
      <w:pPr>
        <w:pStyle w:val="Nadpis3-druhrovelnku"/>
      </w:pPr>
      <w:r>
        <w:t>při plnění této Smlouvy vystupuje jako odborník v oblasti předmětu Veřejné zakázky.</w:t>
      </w:r>
    </w:p>
    <w:p w14:paraId="6818CEC4" w14:textId="05655EC2" w:rsidR="00BE2A2B" w:rsidRDefault="00BE2A2B" w:rsidP="008D6677">
      <w:pPr>
        <w:pStyle w:val="Nadpis2"/>
      </w:pPr>
      <w:r>
        <w:t>Definice pojmů</w:t>
      </w:r>
    </w:p>
    <w:p w14:paraId="1CF0F9F7" w14:textId="7216A222" w:rsidR="00BE2A2B" w:rsidRPr="00BE2A2B" w:rsidRDefault="00C76177" w:rsidP="00C76177">
      <w:pPr>
        <w:pStyle w:val="Odstavecseseznamem"/>
        <w:rPr>
          <w:lang w:eastAsia="cs-CZ"/>
        </w:rPr>
      </w:pPr>
      <w:r>
        <w:rPr>
          <w:lang w:eastAsia="cs-CZ"/>
        </w:rPr>
        <w:t>Pokud z kontextu této Smlouvy nevyplývá něco jiného, mají p</w:t>
      </w:r>
      <w:r w:rsidR="00BE2A2B">
        <w:rPr>
          <w:lang w:eastAsia="cs-CZ"/>
        </w:rPr>
        <w:t xml:space="preserve">ojmy </w:t>
      </w:r>
      <w:r>
        <w:rPr>
          <w:lang w:eastAsia="cs-CZ"/>
        </w:rPr>
        <w:t xml:space="preserve">užité v této Smlouvě </w:t>
      </w:r>
      <w:r w:rsidR="00BE2A2B">
        <w:rPr>
          <w:lang w:eastAsia="cs-CZ"/>
        </w:rPr>
        <w:t>počínající velkým počátečním písmenem</w:t>
      </w:r>
      <w:r>
        <w:rPr>
          <w:lang w:eastAsia="cs-CZ"/>
        </w:rPr>
        <w:t xml:space="preserve"> </w:t>
      </w:r>
      <w:r w:rsidR="00BE2A2B">
        <w:rPr>
          <w:lang w:eastAsia="cs-CZ"/>
        </w:rPr>
        <w:t>význam, jaký je jim připisován v</w:t>
      </w:r>
      <w:r>
        <w:rPr>
          <w:lang w:eastAsia="cs-CZ"/>
        </w:rPr>
        <w:t> této Smlouvě</w:t>
      </w:r>
      <w:r w:rsidR="004E4FE6">
        <w:rPr>
          <w:lang w:eastAsia="cs-CZ"/>
        </w:rPr>
        <w:t xml:space="preserve"> a jejích přílohách, a zejména v Příloze č. 1 této Smlouvy</w:t>
      </w:r>
      <w:r>
        <w:rPr>
          <w:lang w:eastAsia="cs-CZ"/>
        </w:rPr>
        <w:t>.</w:t>
      </w:r>
    </w:p>
    <w:p w14:paraId="3CE4A926" w14:textId="59BD468E" w:rsidR="00432621" w:rsidRDefault="007C0CF2" w:rsidP="00432621">
      <w:pPr>
        <w:pStyle w:val="Nadpis2"/>
      </w:pPr>
      <w:r>
        <w:lastRenderedPageBreak/>
        <w:t>Výkladová</w:t>
      </w:r>
      <w:r w:rsidR="00432621" w:rsidRPr="008D6677">
        <w:t xml:space="preserve"> pravidla Smlouvy</w:t>
      </w:r>
    </w:p>
    <w:p w14:paraId="7CA28BCC" w14:textId="54384711" w:rsidR="001B5BF5" w:rsidRDefault="001B5BF5" w:rsidP="001B5BF5">
      <w:pPr>
        <w:pStyle w:val="Odstavecseseznamem"/>
        <w:rPr>
          <w:lang w:eastAsia="cs-CZ"/>
        </w:rPr>
      </w:pPr>
      <w:r>
        <w:rPr>
          <w:lang w:eastAsia="cs-CZ"/>
        </w:rPr>
        <w:t>Pro zamezení jakýchkoliv nejasností a pochybností o</w:t>
      </w:r>
      <w:r w:rsidR="00E50709">
        <w:rPr>
          <w:lang w:eastAsia="cs-CZ"/>
        </w:rPr>
        <w:t xml:space="preserve"> výkladu této Smlouvy jsou </w:t>
      </w:r>
      <w:r w:rsidR="00A45D52">
        <w:rPr>
          <w:lang w:eastAsia="cs-CZ"/>
        </w:rPr>
        <w:t>ujednána</w:t>
      </w:r>
      <w:r w:rsidR="00E50709">
        <w:rPr>
          <w:lang w:eastAsia="cs-CZ"/>
        </w:rPr>
        <w:t xml:space="preserve"> tato </w:t>
      </w:r>
      <w:r w:rsidR="007C0CF2">
        <w:rPr>
          <w:lang w:eastAsia="cs-CZ"/>
        </w:rPr>
        <w:t xml:space="preserve">výkladová </w:t>
      </w:r>
      <w:r w:rsidR="00E50709">
        <w:rPr>
          <w:lang w:eastAsia="cs-CZ"/>
        </w:rPr>
        <w:t>pravidla</w:t>
      </w:r>
      <w:r w:rsidR="007C0CF2">
        <w:rPr>
          <w:lang w:eastAsia="cs-CZ"/>
        </w:rPr>
        <w:t>:</w:t>
      </w:r>
    </w:p>
    <w:p w14:paraId="4A2DF7D4" w14:textId="2211F1FA" w:rsidR="008A4635" w:rsidRPr="00A45D52" w:rsidRDefault="00A45D52" w:rsidP="00A35333">
      <w:pPr>
        <w:pStyle w:val="Nadpis3-druhrovelnku"/>
      </w:pPr>
      <w:r w:rsidRPr="00A45D52">
        <w:t>U</w:t>
      </w:r>
      <w:r w:rsidR="008A4635" w:rsidRPr="00A45D52">
        <w:t xml:space="preserve">stanovení této </w:t>
      </w:r>
      <w:r w:rsidR="001B5BF5" w:rsidRPr="00A45D52">
        <w:t>Smlouvy</w:t>
      </w:r>
      <w:r>
        <w:t xml:space="preserve"> a jejích příloh</w:t>
      </w:r>
      <w:r w:rsidR="001B5BF5" w:rsidRPr="00A45D52">
        <w:t xml:space="preserve"> </w:t>
      </w:r>
      <w:r w:rsidR="008A4635" w:rsidRPr="00A45D52">
        <w:t xml:space="preserve">budou </w:t>
      </w:r>
      <w:r w:rsidR="001B5BF5" w:rsidRPr="00A45D52">
        <w:t>vykládána tak, aby v co největší míře reflektovala účel</w:t>
      </w:r>
      <w:r w:rsidR="008A4635" w:rsidRPr="00A45D52">
        <w:t xml:space="preserve"> výslovně vyjádřený v této Smlouvě</w:t>
      </w:r>
      <w:r w:rsidR="004329B7">
        <w:t xml:space="preserve"> (čl. </w:t>
      </w:r>
      <w:r w:rsidR="004329B7">
        <w:fldChar w:fldCharType="begin"/>
      </w:r>
      <w:r w:rsidR="004329B7">
        <w:instrText xml:space="preserve"> REF _Ref42242704 \r \h </w:instrText>
      </w:r>
      <w:r w:rsidR="004329B7">
        <w:fldChar w:fldCharType="separate"/>
      </w:r>
      <w:r w:rsidR="00B326AF">
        <w:t>2.1</w:t>
      </w:r>
      <w:r w:rsidR="004329B7">
        <w:fldChar w:fldCharType="end"/>
      </w:r>
      <w:r w:rsidR="004329B7">
        <w:t>)</w:t>
      </w:r>
      <w:r w:rsidR="008A4635" w:rsidRPr="00A45D52">
        <w:t xml:space="preserve"> či účel z této Smlouvy vyplývající</w:t>
      </w:r>
      <w:r w:rsidR="00607823">
        <w:t xml:space="preserve">, jakož i očekávání Objednatele od plnění této Smlouvy formulovaná v čl. </w:t>
      </w:r>
      <w:r w:rsidR="004329B7">
        <w:rPr>
          <w:highlight w:val="yellow"/>
        </w:rPr>
        <w:fldChar w:fldCharType="begin"/>
      </w:r>
      <w:r w:rsidR="004329B7">
        <w:instrText xml:space="preserve"> REF _Ref42242749 \r \h </w:instrText>
      </w:r>
      <w:r w:rsidR="004329B7">
        <w:rPr>
          <w:highlight w:val="yellow"/>
        </w:rPr>
      </w:r>
      <w:r w:rsidR="004329B7">
        <w:rPr>
          <w:highlight w:val="yellow"/>
        </w:rPr>
        <w:fldChar w:fldCharType="separate"/>
      </w:r>
      <w:r w:rsidR="00B326AF">
        <w:t>2.2</w:t>
      </w:r>
      <w:r w:rsidR="004329B7">
        <w:rPr>
          <w:highlight w:val="yellow"/>
        </w:rPr>
        <w:fldChar w:fldCharType="end"/>
      </w:r>
      <w:r w:rsidR="008A4635" w:rsidRPr="00A45D52">
        <w:t>.</w:t>
      </w:r>
      <w:r w:rsidR="004329B7">
        <w:t xml:space="preserve"> a </w:t>
      </w:r>
      <w:r w:rsidR="004329B7">
        <w:fldChar w:fldCharType="begin"/>
      </w:r>
      <w:r w:rsidR="004329B7">
        <w:instrText xml:space="preserve"> REF _Ref43188470 \r \h </w:instrText>
      </w:r>
      <w:r w:rsidR="004329B7">
        <w:fldChar w:fldCharType="separate"/>
      </w:r>
      <w:r w:rsidR="00B326AF">
        <w:t>2.3</w:t>
      </w:r>
      <w:r w:rsidR="004329B7">
        <w:fldChar w:fldCharType="end"/>
      </w:r>
      <w:r w:rsidR="004329B7">
        <w:t xml:space="preserve"> Smlouvy.</w:t>
      </w:r>
    </w:p>
    <w:p w14:paraId="7860763C" w14:textId="3B8C8B0E" w:rsidR="002B14BE" w:rsidRDefault="00A45D52" w:rsidP="00A35333">
      <w:pPr>
        <w:pStyle w:val="Nadpis3-druhrovelnku"/>
      </w:pPr>
      <w:r>
        <w:t>Jednotlivá ustanovení této Smlouvy a jejích příloh budou vykládána tak, aby pokud možno vedle sebe obstála bez nutnosti vyloučení jednoho z nich ustanovení</w:t>
      </w:r>
      <w:r w:rsidR="00A35333">
        <w:t>m</w:t>
      </w:r>
      <w:r>
        <w:t xml:space="preserve"> jiným. </w:t>
      </w:r>
      <w:r w:rsidR="00D07111">
        <w:t xml:space="preserve">V případě rozporu, který nelze překonat postupem dle předchozí věty, </w:t>
      </w:r>
      <w:r>
        <w:t>bud</w:t>
      </w:r>
      <w:r w:rsidR="00D07111">
        <w:t xml:space="preserve">e přednostně použito ustanovení podle </w:t>
      </w:r>
      <w:r w:rsidR="00D07111" w:rsidRPr="004D3A14">
        <w:t>následujícího pořadí</w:t>
      </w:r>
      <w:r w:rsidRPr="004D3A14">
        <w:t xml:space="preserve">: </w:t>
      </w:r>
      <w:r w:rsidRPr="00C70E9D">
        <w:t>(I) ustanovení</w:t>
      </w:r>
      <w:r w:rsidR="00D07111" w:rsidRPr="00C70E9D">
        <w:t xml:space="preserve"> vlastního textu</w:t>
      </w:r>
      <w:r w:rsidRPr="00C70E9D">
        <w:t xml:space="preserve"> Smlouvy</w:t>
      </w:r>
      <w:r w:rsidR="00281DF5" w:rsidRPr="00C70E9D">
        <w:t>,</w:t>
      </w:r>
      <w:r w:rsidRPr="00C70E9D">
        <w:t xml:space="preserve"> (II) ustanovení Přílohy č. </w:t>
      </w:r>
      <w:r w:rsidR="00281DF5" w:rsidRPr="00C70E9D">
        <w:t xml:space="preserve">2 Smlouvy, </w:t>
      </w:r>
      <w:r w:rsidR="00D07111" w:rsidRPr="00C70E9D">
        <w:t xml:space="preserve">(III) ustanovení </w:t>
      </w:r>
      <w:r w:rsidR="00281DF5" w:rsidRPr="00C70E9D">
        <w:t xml:space="preserve">Přílohy č. 3 Smlouvy, (IV) ustanovení </w:t>
      </w:r>
      <w:r w:rsidR="00D07111" w:rsidRPr="00C70E9D">
        <w:t>ostatních příloh Smlouvy</w:t>
      </w:r>
      <w:r w:rsidR="002B14BE" w:rsidRPr="00C70E9D">
        <w:t>.</w:t>
      </w:r>
    </w:p>
    <w:p w14:paraId="265ACA92" w14:textId="5BE28878" w:rsidR="002B14BE" w:rsidRDefault="002B14BE" w:rsidP="00A35333">
      <w:pPr>
        <w:pStyle w:val="Nadpis3-druhrovelnku"/>
      </w:pPr>
      <w:r>
        <w:t>Pro vyloučení pochybností se stanoví, že v případě rozporu mezi Smlouvou a Zadávací dokumentací se přednostně aplikují ustanovení Smlouvy. V případě chybějících ustanovení Smlouvy budou použita dostatečně konkrétní ustanovení Zadávací dokumentace.</w:t>
      </w:r>
    </w:p>
    <w:p w14:paraId="01ADDF65" w14:textId="0B2D2242" w:rsidR="009C052D" w:rsidRDefault="002B14BE" w:rsidP="00A35333">
      <w:pPr>
        <w:pStyle w:val="Nadpis3-druhrovelnku"/>
      </w:pPr>
      <w:r>
        <w:t>Vylučují se ustanovení § 557 a 558 OZ</w:t>
      </w:r>
      <w:r w:rsidR="009C052D">
        <w:t>.</w:t>
      </w:r>
    </w:p>
    <w:p w14:paraId="72B4F077" w14:textId="183F8B73" w:rsidR="009C052D" w:rsidRDefault="009C052D" w:rsidP="00A35333">
      <w:pPr>
        <w:pStyle w:val="Nadpis3-druhrovelnku"/>
      </w:pPr>
      <w:r>
        <w:t>Rozdělení této Smlouvy na jednotlivé články a odstavce, jakož i jejich nadpisy, je zamýšleno pouze pro lepší orientaci v textu Smlouvy a nemá vliv na obsah nebo výklad této Smlouvy.</w:t>
      </w:r>
      <w:r w:rsidR="00B5418C">
        <w:t xml:space="preserve"> Je-li užíváno termínu „Smlouva“ rozumí se tím, nevyplývá-li z kontextu jinak, tato Smlouva vč. veškerých jejích příloh.</w:t>
      </w:r>
    </w:p>
    <w:p w14:paraId="2279EA89" w14:textId="19BF6976" w:rsidR="009C052D" w:rsidRDefault="009C052D" w:rsidP="00A35333">
      <w:pPr>
        <w:pStyle w:val="Nadpis3-druhrovelnku"/>
      </w:pPr>
      <w:r w:rsidRPr="00A35333">
        <w:t>Výraz „zajistit“ znamená provést veškeré nutné a vhodné úkony či jiné kroky, byť by jejich uskutečnění bylo spojeno s vynaložením nákladů</w:t>
      </w:r>
      <w:r w:rsidR="00A35333">
        <w:t xml:space="preserve"> zavázané Smluvní strany</w:t>
      </w:r>
      <w:r w:rsidRPr="00A35333">
        <w:t>, nebo naopak se zdržet určitého jednání, v rozsahu povoleném příslušnými právními předpisy tak, aby bylo dosaženo určitého výsledku požadovaného touto Smlouvou.</w:t>
      </w:r>
    </w:p>
    <w:p w14:paraId="5F3D9162" w14:textId="2DECD5AA" w:rsidR="00281DF5" w:rsidRPr="00281DF5" w:rsidRDefault="00281DF5" w:rsidP="00A35333">
      <w:pPr>
        <w:pStyle w:val="Nadpis3-druhrovelnku"/>
      </w:pPr>
      <w:r>
        <w:t xml:space="preserve">Výraz „pracovní den“ znamená </w:t>
      </w:r>
      <w:r w:rsidRPr="00880315">
        <w:rPr>
          <w:rFonts w:asciiTheme="minorHAnsi" w:hAnsiTheme="minorHAnsi" w:cstheme="minorHAnsi"/>
        </w:rPr>
        <w:t>den jiný než sobota nebo neděle, který v České republice (ve smyslu ustanovení § 3 zákona č. 245/2000 Sb., o státních svátcích, ostatních svátcích, o významných dnech a dnech pracovního klidu) není dnem pracovního klidu</w:t>
      </w:r>
      <w:r>
        <w:rPr>
          <w:rFonts w:asciiTheme="minorHAnsi" w:hAnsiTheme="minorHAnsi" w:cstheme="minorHAnsi"/>
        </w:rPr>
        <w:t>.</w:t>
      </w:r>
    </w:p>
    <w:p w14:paraId="2F13521A" w14:textId="00FD031F" w:rsidR="00D26544" w:rsidRDefault="00D26544" w:rsidP="008D6677">
      <w:pPr>
        <w:pStyle w:val="Nadpis2"/>
      </w:pPr>
      <w:r>
        <w:t>Nepřiměřené a</w:t>
      </w:r>
      <w:r w:rsidR="00AB2826">
        <w:t>/nebo</w:t>
      </w:r>
      <w:r>
        <w:t xml:space="preserve"> odchylující se podmínky</w:t>
      </w:r>
      <w:r w:rsidR="004E0EBD">
        <w:t xml:space="preserve"> Dodavatele</w:t>
      </w:r>
    </w:p>
    <w:p w14:paraId="5CC72FD9" w14:textId="1453FE1E" w:rsidR="00AB2826" w:rsidRDefault="009C052D" w:rsidP="00AB2826">
      <w:pPr>
        <w:pStyle w:val="Odstavecseseznamem"/>
        <w:rPr>
          <w:lang w:eastAsia="cs-CZ"/>
        </w:rPr>
      </w:pPr>
      <w:r>
        <w:rPr>
          <w:lang w:eastAsia="cs-CZ"/>
        </w:rPr>
        <w:t xml:space="preserve">Bez ohledu na ostatní </w:t>
      </w:r>
      <w:r w:rsidR="00A35333">
        <w:rPr>
          <w:lang w:eastAsia="cs-CZ"/>
        </w:rPr>
        <w:t>ustanovení</w:t>
      </w:r>
      <w:r>
        <w:rPr>
          <w:lang w:eastAsia="cs-CZ"/>
        </w:rPr>
        <w:t xml:space="preserve"> této Smlouvy j</w:t>
      </w:r>
      <w:r w:rsidR="00AB2826">
        <w:rPr>
          <w:lang w:eastAsia="cs-CZ"/>
        </w:rPr>
        <w:t xml:space="preserve">e výslovně ujednáno, že </w:t>
      </w:r>
      <w:proofErr w:type="gramStart"/>
      <w:r w:rsidR="001B5BF5">
        <w:rPr>
          <w:lang w:eastAsia="cs-CZ"/>
        </w:rPr>
        <w:t>podmínky</w:t>
      </w:r>
      <w:proofErr w:type="gramEnd"/>
      <w:r w:rsidR="001B5BF5">
        <w:rPr>
          <w:lang w:eastAsia="cs-CZ"/>
        </w:rPr>
        <w:t xml:space="preserve"> </w:t>
      </w:r>
      <w:r w:rsidR="00F17A21">
        <w:rPr>
          <w:lang w:eastAsia="cs-CZ"/>
        </w:rPr>
        <w:t xml:space="preserve">jakkoliv připojené ze strany Dodavatele k této Smlouvě </w:t>
      </w:r>
      <w:r w:rsidR="00AB2826">
        <w:rPr>
          <w:lang w:eastAsia="cs-CZ"/>
        </w:rPr>
        <w:t>se nepoužij</w:t>
      </w:r>
      <w:r w:rsidR="001B5BF5">
        <w:rPr>
          <w:lang w:eastAsia="cs-CZ"/>
        </w:rPr>
        <w:t>í</w:t>
      </w:r>
      <w:r w:rsidR="00AB2826">
        <w:rPr>
          <w:lang w:eastAsia="cs-CZ"/>
        </w:rPr>
        <w:t xml:space="preserve"> </w:t>
      </w:r>
      <w:r w:rsidR="001B5BF5">
        <w:rPr>
          <w:lang w:eastAsia="cs-CZ"/>
        </w:rPr>
        <w:t xml:space="preserve">a nebude se k nim </w:t>
      </w:r>
      <w:r>
        <w:rPr>
          <w:lang w:eastAsia="cs-CZ"/>
        </w:rPr>
        <w:t xml:space="preserve">ani </w:t>
      </w:r>
      <w:r w:rsidR="001B5BF5">
        <w:rPr>
          <w:lang w:eastAsia="cs-CZ"/>
        </w:rPr>
        <w:t xml:space="preserve">přihlížet </w:t>
      </w:r>
      <w:r w:rsidR="00AB2826">
        <w:rPr>
          <w:lang w:eastAsia="cs-CZ"/>
        </w:rPr>
        <w:t>v takovém rozsahu:</w:t>
      </w:r>
    </w:p>
    <w:p w14:paraId="56ED93B9" w14:textId="69753366" w:rsidR="00F12184" w:rsidRPr="00A35333" w:rsidRDefault="00F17A21" w:rsidP="00A35333">
      <w:pPr>
        <w:pStyle w:val="Nadpis3-druhrovelnku"/>
      </w:pPr>
      <w:r>
        <w:t>V</w:t>
      </w:r>
      <w:r w:rsidR="00F12184" w:rsidRPr="00A35333">
        <w:t xml:space="preserve"> jakém </w:t>
      </w:r>
      <w:r w:rsidR="001B5BF5" w:rsidRPr="00A35333">
        <w:t>jsou</w:t>
      </w:r>
      <w:r w:rsidR="00F12184" w:rsidRPr="00A35333">
        <w:t xml:space="preserve"> </w:t>
      </w:r>
      <w:r w:rsidR="00AB2826" w:rsidRPr="00A35333">
        <w:t>v rozporu s účelem vyjádřeným v této Smlouvě</w:t>
      </w:r>
      <w:r>
        <w:t>;</w:t>
      </w:r>
    </w:p>
    <w:p w14:paraId="5B250D13" w14:textId="3CDDA3E9" w:rsidR="00AB2826" w:rsidRPr="00F17A21" w:rsidRDefault="00F17A21" w:rsidP="00A35333">
      <w:pPr>
        <w:pStyle w:val="Nadpis3-druhrovelnku"/>
      </w:pPr>
      <w:r w:rsidRPr="00F17A21">
        <w:t>V</w:t>
      </w:r>
      <w:r w:rsidR="00F12184" w:rsidRPr="00F17A21">
        <w:t xml:space="preserve"> jakém </w:t>
      </w:r>
      <w:r w:rsidR="001B5BF5" w:rsidRPr="00F17A21">
        <w:t>zhoršují</w:t>
      </w:r>
      <w:r w:rsidR="00F12184" w:rsidRPr="00F17A21">
        <w:t xml:space="preserve"> právní či faktické </w:t>
      </w:r>
      <w:r w:rsidR="00AB2826" w:rsidRPr="00F17A21">
        <w:t>postavení Objednatele</w:t>
      </w:r>
      <w:r w:rsidR="00F12184" w:rsidRPr="00F17A21">
        <w:t xml:space="preserve"> oproti podmínkám stanoveným touto Smlouvou, a to</w:t>
      </w:r>
      <w:r w:rsidR="00AB2826" w:rsidRPr="00F17A21">
        <w:t xml:space="preserve"> zejména ve vztahu </w:t>
      </w:r>
      <w:r w:rsidR="00F12184" w:rsidRPr="00F17A21">
        <w:t xml:space="preserve">ke snaze Objednatele zamezit </w:t>
      </w:r>
      <w:r w:rsidR="00F11CB8">
        <w:br/>
      </w:r>
      <w:r w:rsidRPr="00F17A21">
        <w:t xml:space="preserve">tzv. </w:t>
      </w:r>
      <w:r w:rsidR="00DD2D37">
        <w:t>v</w:t>
      </w:r>
      <w:r w:rsidR="00F12184" w:rsidRPr="00F17A21">
        <w:t xml:space="preserve">endor </w:t>
      </w:r>
      <w:proofErr w:type="spellStart"/>
      <w:r w:rsidR="00F12184" w:rsidRPr="00F17A21">
        <w:t>lock</w:t>
      </w:r>
      <w:proofErr w:type="spellEnd"/>
      <w:r w:rsidR="00F12184" w:rsidRPr="00F17A21">
        <w:t>-inu</w:t>
      </w:r>
      <w:r w:rsidRPr="00F17A21">
        <w:t xml:space="preserve"> (tj. stavu, kdy existují právní </w:t>
      </w:r>
      <w:r w:rsidR="00DD2D37">
        <w:t>a/nebo</w:t>
      </w:r>
      <w:r w:rsidRPr="00F17A21">
        <w:t xml:space="preserve"> faktické důvody vzniku závislosti na jednom dodavateli);</w:t>
      </w:r>
    </w:p>
    <w:p w14:paraId="35A50593" w14:textId="7F47B131" w:rsidR="00AB2826" w:rsidRPr="00392165" w:rsidRDefault="00F11CB8" w:rsidP="00FB748F">
      <w:pPr>
        <w:pStyle w:val="Nadpis3-druhrovelnku"/>
        <w:keepNext w:val="0"/>
        <w:keepLines/>
      </w:pPr>
      <w:r w:rsidRPr="00392165">
        <w:t>V</w:t>
      </w:r>
      <w:r w:rsidR="00F12184" w:rsidRPr="00392165">
        <w:t> jakém obsahuj</w:t>
      </w:r>
      <w:r w:rsidR="001B5BF5" w:rsidRPr="00392165">
        <w:t>í</w:t>
      </w:r>
      <w:r w:rsidR="00F12184" w:rsidRPr="00392165">
        <w:t xml:space="preserve"> </w:t>
      </w:r>
      <w:r w:rsidR="00AB2826" w:rsidRPr="00392165">
        <w:t xml:space="preserve">horší kvalitativní úroveň </w:t>
      </w:r>
      <w:proofErr w:type="gramStart"/>
      <w:r w:rsidR="00AB2826" w:rsidRPr="00392165">
        <w:t>plnění,</w:t>
      </w:r>
      <w:proofErr w:type="gramEnd"/>
      <w:r w:rsidR="00AB2826" w:rsidRPr="00392165">
        <w:t xml:space="preserve"> než jakou požaduje Zadávací dokumentace</w:t>
      </w:r>
      <w:r w:rsidR="00494D0A" w:rsidRPr="00392165">
        <w:t>.</w:t>
      </w:r>
    </w:p>
    <w:p w14:paraId="2159FD0A" w14:textId="7EF14D7C" w:rsidR="00E01CFF" w:rsidRDefault="00E01CFF" w:rsidP="00C463EE">
      <w:pPr>
        <w:pStyle w:val="Nadpis1"/>
      </w:pPr>
      <w:bookmarkStart w:id="4" w:name="_Ref40771447"/>
      <w:r>
        <w:lastRenderedPageBreak/>
        <w:t>ÚČEL SMLOUVY</w:t>
      </w:r>
      <w:bookmarkEnd w:id="4"/>
      <w:r w:rsidR="004329B7">
        <w:t xml:space="preserve"> A OČEKÁVÁNÍ OBJEDNATELE</w:t>
      </w:r>
    </w:p>
    <w:p w14:paraId="7DC48FA7" w14:textId="1219283F" w:rsidR="00257572" w:rsidRDefault="004329B7" w:rsidP="00A35333">
      <w:pPr>
        <w:pStyle w:val="Nadpis2"/>
      </w:pPr>
      <w:bookmarkStart w:id="5" w:name="_Ref42242704"/>
      <w:r>
        <w:t>Účel</w:t>
      </w:r>
      <w:r w:rsidR="00257572">
        <w:t xml:space="preserve"> Smlouvy</w:t>
      </w:r>
      <w:bookmarkEnd w:id="5"/>
    </w:p>
    <w:p w14:paraId="5CDD1E45" w14:textId="5FC4911E" w:rsidR="006678C1" w:rsidRDefault="009A2307" w:rsidP="00433529">
      <w:pPr>
        <w:pStyle w:val="Odstavecseseznamem"/>
        <w:rPr>
          <w:lang w:eastAsia="cs-CZ"/>
        </w:rPr>
      </w:pPr>
      <w:r>
        <w:rPr>
          <w:lang w:eastAsia="cs-CZ"/>
        </w:rPr>
        <w:t>Hlavním účelem, pro který je tato Smlouv</w:t>
      </w:r>
      <w:r w:rsidR="00433529">
        <w:rPr>
          <w:lang w:eastAsia="cs-CZ"/>
        </w:rPr>
        <w:t xml:space="preserve">a </w:t>
      </w:r>
      <w:r>
        <w:rPr>
          <w:lang w:eastAsia="cs-CZ"/>
        </w:rPr>
        <w:t>uzavírána, je provedení díla</w:t>
      </w:r>
      <w:r w:rsidR="00A405A7">
        <w:rPr>
          <w:lang w:eastAsia="cs-CZ"/>
        </w:rPr>
        <w:t xml:space="preserve"> a poskytnutí souvisejícího plnění</w:t>
      </w:r>
      <w:r>
        <w:rPr>
          <w:lang w:eastAsia="cs-CZ"/>
        </w:rPr>
        <w:t xml:space="preserve"> ze strany Dodavatele tak, </w:t>
      </w:r>
      <w:r w:rsidR="00433529">
        <w:rPr>
          <w:lang w:eastAsia="cs-CZ"/>
        </w:rPr>
        <w:t>aby byl</w:t>
      </w:r>
      <w:r w:rsidR="00392165">
        <w:rPr>
          <w:lang w:eastAsia="cs-CZ"/>
        </w:rPr>
        <w:t>o</w:t>
      </w:r>
      <w:r w:rsidR="00433529">
        <w:rPr>
          <w:lang w:eastAsia="cs-CZ"/>
        </w:rPr>
        <w:t xml:space="preserve"> do prostředí Objednatele </w:t>
      </w:r>
      <w:r w:rsidR="005C5778">
        <w:rPr>
          <w:lang w:eastAsia="cs-CZ"/>
        </w:rPr>
        <w:t>dodán</w:t>
      </w:r>
      <w:r w:rsidR="00561B64">
        <w:rPr>
          <w:lang w:eastAsia="cs-CZ"/>
        </w:rPr>
        <w:t>o</w:t>
      </w:r>
      <w:r w:rsidR="00F11CB8">
        <w:rPr>
          <w:lang w:eastAsia="cs-CZ"/>
        </w:rPr>
        <w:t>,</w:t>
      </w:r>
      <w:r w:rsidR="005C5778">
        <w:rPr>
          <w:lang w:eastAsia="cs-CZ"/>
        </w:rPr>
        <w:t xml:space="preserve"> </w:t>
      </w:r>
      <w:r w:rsidR="00433529">
        <w:rPr>
          <w:lang w:eastAsia="cs-CZ"/>
        </w:rPr>
        <w:t>implementován</w:t>
      </w:r>
      <w:r w:rsidR="00561B64">
        <w:rPr>
          <w:lang w:eastAsia="cs-CZ"/>
        </w:rPr>
        <w:t>o</w:t>
      </w:r>
      <w:r w:rsidR="005C5778">
        <w:rPr>
          <w:lang w:eastAsia="cs-CZ"/>
        </w:rPr>
        <w:t xml:space="preserve"> a v tomto prostředí následně taktéž provozován</w:t>
      </w:r>
      <w:r w:rsidR="00561B64">
        <w:rPr>
          <w:lang w:eastAsia="cs-CZ"/>
        </w:rPr>
        <w:t xml:space="preserve">o </w:t>
      </w:r>
      <w:r w:rsidR="004329B7">
        <w:rPr>
          <w:lang w:eastAsia="cs-CZ"/>
        </w:rPr>
        <w:t>a rozvíjen</w:t>
      </w:r>
      <w:r w:rsidR="00561B64">
        <w:rPr>
          <w:lang w:eastAsia="cs-CZ"/>
        </w:rPr>
        <w:t>o</w:t>
      </w:r>
      <w:r w:rsidR="00F11CB8">
        <w:rPr>
          <w:lang w:eastAsia="cs-CZ"/>
        </w:rPr>
        <w:t xml:space="preserve"> nov</w:t>
      </w:r>
      <w:r w:rsidR="00561B64">
        <w:rPr>
          <w:lang w:eastAsia="cs-CZ"/>
        </w:rPr>
        <w:t>é</w:t>
      </w:r>
      <w:r w:rsidR="00F11CB8">
        <w:rPr>
          <w:lang w:eastAsia="cs-CZ"/>
        </w:rPr>
        <w:t xml:space="preserve"> ERP (jak je tento pojem definován v Příloze č. 1 Smlouvy)</w:t>
      </w:r>
      <w:r w:rsidR="00433529">
        <w:rPr>
          <w:lang w:eastAsia="cs-CZ"/>
        </w:rPr>
        <w:t xml:space="preserve">, </w:t>
      </w:r>
    </w:p>
    <w:p w14:paraId="6B5E6F11" w14:textId="792DE829" w:rsidR="00EF5DFD" w:rsidRDefault="00433529" w:rsidP="006678C1">
      <w:pPr>
        <w:pStyle w:val="Nadpis3-druhrovelnku"/>
      </w:pPr>
      <w:r w:rsidRPr="00F11CB8">
        <w:t>kter</w:t>
      </w:r>
      <w:r w:rsidR="00561B64">
        <w:t>é</w:t>
      </w:r>
      <w:r w:rsidRPr="00F11CB8">
        <w:t xml:space="preserve"> bude </w:t>
      </w:r>
      <w:r w:rsidR="005C5778" w:rsidRPr="00F11CB8">
        <w:t>k okamžiku dokončení jeho implementace</w:t>
      </w:r>
      <w:r w:rsidR="00E536B8" w:rsidRPr="00F11CB8">
        <w:t>, jakož i v</w:t>
      </w:r>
      <w:r w:rsidR="005C5778" w:rsidRPr="00F11CB8">
        <w:t> </w:t>
      </w:r>
      <w:r w:rsidR="00E536B8" w:rsidRPr="00F11CB8">
        <w:t>průběhu</w:t>
      </w:r>
      <w:r w:rsidR="005C5778" w:rsidRPr="00F11CB8">
        <w:t xml:space="preserve"> jeho</w:t>
      </w:r>
      <w:r w:rsidR="00E536B8" w:rsidRPr="00F11CB8">
        <w:t xml:space="preserve"> následného provozu</w:t>
      </w:r>
      <w:r w:rsidR="00CB00A2" w:rsidRPr="00F11CB8">
        <w:t xml:space="preserve"> a rozvoje</w:t>
      </w:r>
      <w:r w:rsidR="005C5778" w:rsidRPr="00F11CB8">
        <w:t>,</w:t>
      </w:r>
      <w:r w:rsidR="00E536B8" w:rsidRPr="00F11CB8">
        <w:t xml:space="preserve"> </w:t>
      </w:r>
      <w:r w:rsidRPr="00F11CB8">
        <w:t>plně funkční</w:t>
      </w:r>
      <w:r w:rsidR="00281DF5" w:rsidRPr="00F11CB8">
        <w:t xml:space="preserve"> a </w:t>
      </w:r>
      <w:r w:rsidR="001D199D" w:rsidRPr="00F11CB8">
        <w:t>integrovan</w:t>
      </w:r>
      <w:r w:rsidR="00561B64">
        <w:t>é</w:t>
      </w:r>
      <w:r w:rsidR="001D199D" w:rsidRPr="00F11CB8">
        <w:t xml:space="preserve"> v souladu s požadavky Objednatele vymezenými </w:t>
      </w:r>
      <w:r w:rsidR="00281DF5" w:rsidRPr="00F11CB8">
        <w:t>touto Smlouvou či na základě této Smlouvy</w:t>
      </w:r>
      <w:r w:rsidR="001D199D" w:rsidRPr="00F11CB8">
        <w:t>,</w:t>
      </w:r>
      <w:r w:rsidRPr="00F11CB8">
        <w:t xml:space="preserve"> a</w:t>
      </w:r>
      <w:r w:rsidR="00046795" w:rsidRPr="00F11CB8">
        <w:t xml:space="preserve"> dále</w:t>
      </w:r>
      <w:r w:rsidRPr="00F11CB8">
        <w:t xml:space="preserve"> způsobil</w:t>
      </w:r>
      <w:r w:rsidR="00561B64">
        <w:t>é</w:t>
      </w:r>
      <w:r w:rsidRPr="00F11CB8">
        <w:t xml:space="preserve"> </w:t>
      </w:r>
      <w:r w:rsidR="00E536B8" w:rsidRPr="00F11CB8">
        <w:t>efektivně, hospodárně</w:t>
      </w:r>
      <w:r w:rsidR="00EF5DFD" w:rsidRPr="00F11CB8">
        <w:t xml:space="preserve">, </w:t>
      </w:r>
      <w:r w:rsidR="00E536B8" w:rsidRPr="00F11CB8">
        <w:t>účelně</w:t>
      </w:r>
      <w:r w:rsidR="00EF5DFD" w:rsidRPr="00F11CB8">
        <w:t xml:space="preserve"> a spolehlivě</w:t>
      </w:r>
      <w:r w:rsidR="00E536B8" w:rsidRPr="00F11CB8">
        <w:t xml:space="preserve"> zabezpečit </w:t>
      </w:r>
      <w:r w:rsidR="005C5778" w:rsidRPr="00F11CB8">
        <w:t xml:space="preserve">oblasti plánování zdrojů specifikované Objednatelem blíže v Příloze č. </w:t>
      </w:r>
      <w:r w:rsidR="00F11CB8" w:rsidRPr="00F11CB8">
        <w:t>2 Smlouvy</w:t>
      </w:r>
      <w:r w:rsidR="005C5778">
        <w:t>,</w:t>
      </w:r>
      <w:r w:rsidR="006678C1">
        <w:t xml:space="preserve"> a to v souladu s platnou legislativou České republiky;</w:t>
      </w:r>
      <w:r w:rsidR="005C5778">
        <w:t xml:space="preserve"> </w:t>
      </w:r>
      <w:r w:rsidR="00E45CB1">
        <w:t>a</w:t>
      </w:r>
    </w:p>
    <w:p w14:paraId="68922A3E" w14:textId="6604D5CC" w:rsidR="00E37109" w:rsidRDefault="00EF5DFD" w:rsidP="006678C1">
      <w:pPr>
        <w:pStyle w:val="Nadpis3-druhrovelnku"/>
      </w:pPr>
      <w:r>
        <w:t>kter</w:t>
      </w:r>
      <w:r w:rsidR="00561B64">
        <w:t>é</w:t>
      </w:r>
      <w:r>
        <w:t xml:space="preserve"> bude možné </w:t>
      </w:r>
      <w:r w:rsidR="00DB7B71">
        <w:t>provozovat,</w:t>
      </w:r>
      <w:r>
        <w:t xml:space="preserve"> rozvíjet a/nebo integrovat s</w:t>
      </w:r>
      <w:r w:rsidR="00287116">
        <w:t> jinými</w:t>
      </w:r>
      <w:r>
        <w:t xml:space="preserve"> SW produkty</w:t>
      </w:r>
      <w:r w:rsidR="00F11CB8" w:rsidRPr="00F11CB8">
        <w:t xml:space="preserve"> </w:t>
      </w:r>
      <w:r w:rsidR="00F11CB8">
        <w:t>bez právních a/nebo faktických překážek</w:t>
      </w:r>
      <w:r w:rsidR="00DB7B71">
        <w:t>.</w:t>
      </w:r>
    </w:p>
    <w:p w14:paraId="304E4F17" w14:textId="68443A1F" w:rsidR="00257572" w:rsidRPr="007F57C8" w:rsidRDefault="000E74CC" w:rsidP="00257572">
      <w:pPr>
        <w:pStyle w:val="Nadpis2"/>
      </w:pPr>
      <w:bookmarkStart w:id="6" w:name="_Ref42242749"/>
      <w:r w:rsidRPr="007F57C8">
        <w:t xml:space="preserve">Očekávání </w:t>
      </w:r>
      <w:r w:rsidR="00333BE1" w:rsidRPr="007F57C8">
        <w:t>Objednatele od</w:t>
      </w:r>
      <w:r w:rsidR="00257572" w:rsidRPr="007F57C8">
        <w:t xml:space="preserve"> </w:t>
      </w:r>
      <w:r w:rsidR="0030297E">
        <w:t>I</w:t>
      </w:r>
      <w:r w:rsidRPr="007F57C8">
        <w:t>mplementace ERP</w:t>
      </w:r>
      <w:bookmarkEnd w:id="6"/>
    </w:p>
    <w:p w14:paraId="23F14740" w14:textId="63151E57" w:rsidR="007F57C8" w:rsidRDefault="003B08B3" w:rsidP="007F57C8">
      <w:pPr>
        <w:pStyle w:val="Odstavecseseznamem"/>
      </w:pPr>
      <w:r>
        <w:t>Objednatel</w:t>
      </w:r>
      <w:r w:rsidR="00EE0F93">
        <w:t xml:space="preserve"> očekává, že v rámci </w:t>
      </w:r>
      <w:r w:rsidR="00CB00A2">
        <w:t>I</w:t>
      </w:r>
      <w:r w:rsidR="00EE0F93">
        <w:t xml:space="preserve">mplementace ERP získá </w:t>
      </w:r>
      <w:r w:rsidR="00E7727B">
        <w:t>takov</w:t>
      </w:r>
      <w:r w:rsidR="00561B64">
        <w:t>é</w:t>
      </w:r>
      <w:r w:rsidR="00E7727B">
        <w:t xml:space="preserve"> ERP</w:t>
      </w:r>
      <w:r w:rsidR="007F57C8">
        <w:t xml:space="preserve"> </w:t>
      </w:r>
      <w:r w:rsidR="00CB00A2">
        <w:t>(</w:t>
      </w:r>
      <w:r w:rsidR="007F57C8">
        <w:t>vč. práv k jeho užití</w:t>
      </w:r>
      <w:r w:rsidR="00CB00A2">
        <w:t>)</w:t>
      </w:r>
      <w:r w:rsidR="00E7727B">
        <w:t>, kter</w:t>
      </w:r>
      <w:r w:rsidR="00561B64">
        <w:t xml:space="preserve">é </w:t>
      </w:r>
      <w:r w:rsidR="00E7727B">
        <w:t xml:space="preserve">bude splňovat </w:t>
      </w:r>
      <w:r w:rsidR="008F41EA">
        <w:t xml:space="preserve">přinejmenším </w:t>
      </w:r>
      <w:r w:rsidR="00B81997">
        <w:t xml:space="preserve">povinné </w:t>
      </w:r>
      <w:r w:rsidR="008F41EA">
        <w:t xml:space="preserve">funkční požadavky vymezené rámcově </w:t>
      </w:r>
      <w:r w:rsidR="00E7727B" w:rsidRPr="00C812E3">
        <w:rPr>
          <w:shd w:val="clear" w:color="auto" w:fill="FFFFFF" w:themeFill="background1"/>
        </w:rPr>
        <w:t>v Příloze č.</w:t>
      </w:r>
      <w:r w:rsidR="00E7727B" w:rsidRPr="00C812E3">
        <w:t xml:space="preserve"> </w:t>
      </w:r>
      <w:r w:rsidR="002525F4" w:rsidRPr="005832DE">
        <w:t>2B</w:t>
      </w:r>
      <w:r w:rsidR="004329B7">
        <w:t xml:space="preserve"> Smlouvy (</w:t>
      </w:r>
      <w:r w:rsidR="00956582">
        <w:t xml:space="preserve">dále </w:t>
      </w:r>
      <w:r w:rsidR="004329B7">
        <w:t xml:space="preserve">jen </w:t>
      </w:r>
      <w:r w:rsidR="00956582">
        <w:t>jako „</w:t>
      </w:r>
      <w:r w:rsidR="00956582" w:rsidRPr="00956582">
        <w:rPr>
          <w:b/>
          <w:bCs/>
        </w:rPr>
        <w:t>Minimální funkční požadavky</w:t>
      </w:r>
      <w:r w:rsidR="00956582">
        <w:t>“)</w:t>
      </w:r>
      <w:r w:rsidR="00E7727B">
        <w:t>.</w:t>
      </w:r>
      <w:r w:rsidR="00B81997">
        <w:t xml:space="preserve"> Vedle toho nicméně Objednatel očekává, že v </w:t>
      </w:r>
      <w:r w:rsidR="004558B8">
        <w:t>průběhu</w:t>
      </w:r>
      <w:r w:rsidR="00B81997">
        <w:t xml:space="preserve"> </w:t>
      </w:r>
      <w:r w:rsidR="002525F4">
        <w:t>i</w:t>
      </w:r>
      <w:r w:rsidR="00B81997">
        <w:t>mplementace ERP bude nalezeno optimální řešení,</w:t>
      </w:r>
      <w:r w:rsidR="002A6268">
        <w:t xml:space="preserve"> v </w:t>
      </w:r>
      <w:proofErr w:type="gramStart"/>
      <w:r w:rsidR="002A6268">
        <w:t>rámci</w:t>
      </w:r>
      <w:proofErr w:type="gramEnd"/>
      <w:r w:rsidR="002A6268">
        <w:t xml:space="preserve"> něhož budou </w:t>
      </w:r>
      <w:r w:rsidR="00956582">
        <w:t xml:space="preserve">Minimální funkční požadavky </w:t>
      </w:r>
      <w:r w:rsidR="004558B8">
        <w:t>rozšíř</w:t>
      </w:r>
      <w:r w:rsidR="002A6268">
        <w:t>eny</w:t>
      </w:r>
      <w:r w:rsidR="004558B8">
        <w:t>, dopln</w:t>
      </w:r>
      <w:r w:rsidR="002A6268">
        <w:t>ěny</w:t>
      </w:r>
      <w:r w:rsidR="004558B8">
        <w:t xml:space="preserve"> či jinak vylep</w:t>
      </w:r>
      <w:r w:rsidR="002A6268">
        <w:t>šeny</w:t>
      </w:r>
      <w:r w:rsidR="00956582">
        <w:t xml:space="preserve"> o další fu</w:t>
      </w:r>
      <w:r w:rsidR="001C2D44">
        <w:t xml:space="preserve">nkcionality, které společně s Minimálními funkčními požadavky budou tvořit ucelený a funkční logický celek a které </w:t>
      </w:r>
      <w:r w:rsidR="004558B8">
        <w:t>v maximální možné míře využij</w:t>
      </w:r>
      <w:r w:rsidR="001C2D44">
        <w:t>í</w:t>
      </w:r>
      <w:r w:rsidR="004558B8">
        <w:t xml:space="preserve"> potenciálu nabídnutého technického řešení ERP</w:t>
      </w:r>
      <w:r w:rsidR="002A6268">
        <w:t xml:space="preserve"> (dále jen „</w:t>
      </w:r>
      <w:r w:rsidR="002A6268" w:rsidRPr="002A6268">
        <w:rPr>
          <w:b/>
          <w:bCs/>
        </w:rPr>
        <w:t>Funkční požadavky</w:t>
      </w:r>
      <w:r w:rsidR="002A6268">
        <w:t>“)</w:t>
      </w:r>
      <w:r w:rsidR="001C2D44">
        <w:t>, a to vše bez vlivu na cenu plnění stanovenou touto Smlouvou.</w:t>
      </w:r>
      <w:r w:rsidR="002A6268">
        <w:t xml:space="preserve"> Objednatel očekává, že Funkční požadavky budou zpřesněny zejména v rámci </w:t>
      </w:r>
      <w:proofErr w:type="spellStart"/>
      <w:r w:rsidR="001509DD">
        <w:t>předimplementační</w:t>
      </w:r>
      <w:proofErr w:type="spellEnd"/>
      <w:r w:rsidR="001509DD">
        <w:t xml:space="preserve"> </w:t>
      </w:r>
      <w:r w:rsidR="00985E7B">
        <w:t xml:space="preserve">analýzy a zpracování Implementačního projektu, jak jsou </w:t>
      </w:r>
      <w:r w:rsidR="00985E7B" w:rsidRPr="00C812E3">
        <w:t xml:space="preserve">vymezeny v čl. </w:t>
      </w:r>
      <w:r w:rsidR="00985E7B" w:rsidRPr="00C812E3">
        <w:fldChar w:fldCharType="begin"/>
      </w:r>
      <w:r w:rsidR="00985E7B" w:rsidRPr="00C812E3">
        <w:instrText xml:space="preserve"> REF _Ref42246412 \r \h  \* MERGEFORMAT </w:instrText>
      </w:r>
      <w:r w:rsidR="00985E7B" w:rsidRPr="00C812E3">
        <w:fldChar w:fldCharType="separate"/>
      </w:r>
      <w:r w:rsidR="00B326AF">
        <w:t>5</w:t>
      </w:r>
      <w:r w:rsidR="00985E7B" w:rsidRPr="00C812E3">
        <w:fldChar w:fldCharType="end"/>
      </w:r>
      <w:r w:rsidR="00985E7B" w:rsidRPr="00C812E3">
        <w:t xml:space="preserve"> Smlouvy</w:t>
      </w:r>
      <w:r w:rsidR="00F72EA4">
        <w:t>.</w:t>
      </w:r>
    </w:p>
    <w:p w14:paraId="284E6E6B" w14:textId="0644DF84" w:rsidR="00257572" w:rsidRPr="004329B7" w:rsidRDefault="00333BE1" w:rsidP="00A35333">
      <w:pPr>
        <w:pStyle w:val="Nadpis2"/>
      </w:pPr>
      <w:bookmarkStart w:id="7" w:name="_Ref43188470"/>
      <w:r w:rsidRPr="004329B7">
        <w:t xml:space="preserve">Očekávání Objednatele od </w:t>
      </w:r>
      <w:r w:rsidR="00257572" w:rsidRPr="004329B7">
        <w:t>poskytování</w:t>
      </w:r>
      <w:r w:rsidR="004329B7" w:rsidRPr="004329B7">
        <w:t xml:space="preserve"> Služeb</w:t>
      </w:r>
      <w:bookmarkEnd w:id="7"/>
    </w:p>
    <w:p w14:paraId="305E28C5" w14:textId="40BB3ADB" w:rsidR="00A35333" w:rsidRPr="00A35333" w:rsidRDefault="007F57C8" w:rsidP="00A35333">
      <w:pPr>
        <w:pStyle w:val="Odstavecseseznamem"/>
        <w:rPr>
          <w:lang w:eastAsia="cs-CZ"/>
        </w:rPr>
      </w:pPr>
      <w:r w:rsidRPr="004329B7">
        <w:rPr>
          <w:lang w:eastAsia="cs-CZ"/>
        </w:rPr>
        <w:t xml:space="preserve">Objednatel od poskytování </w:t>
      </w:r>
      <w:r w:rsidR="00392165">
        <w:rPr>
          <w:lang w:eastAsia="cs-CZ"/>
        </w:rPr>
        <w:t>Služeb</w:t>
      </w:r>
      <w:r w:rsidRPr="004329B7">
        <w:rPr>
          <w:lang w:eastAsia="cs-CZ"/>
        </w:rPr>
        <w:t xml:space="preserve"> očekává zajištění řádné, spolehlivé a nezávadné podpory </w:t>
      </w:r>
      <w:r w:rsidR="00BC28F9" w:rsidRPr="002525F4">
        <w:rPr>
          <w:lang w:eastAsia="cs-CZ"/>
        </w:rPr>
        <w:t xml:space="preserve">procesů </w:t>
      </w:r>
      <w:r w:rsidR="004329B7" w:rsidRPr="002525F4">
        <w:rPr>
          <w:lang w:eastAsia="cs-CZ"/>
        </w:rPr>
        <w:t>týkajících se</w:t>
      </w:r>
      <w:r w:rsidR="007A21FC" w:rsidRPr="002525F4">
        <w:rPr>
          <w:lang w:eastAsia="cs-CZ"/>
        </w:rPr>
        <w:t xml:space="preserve"> oblastí</w:t>
      </w:r>
      <w:r w:rsidRPr="002525F4">
        <w:rPr>
          <w:lang w:eastAsia="cs-CZ"/>
        </w:rPr>
        <w:t xml:space="preserve"> plánování zdrojů</w:t>
      </w:r>
      <w:r w:rsidR="00BC28F9" w:rsidRPr="002525F4">
        <w:rPr>
          <w:lang w:eastAsia="cs-CZ"/>
        </w:rPr>
        <w:t xml:space="preserve"> vymezených</w:t>
      </w:r>
      <w:r w:rsidRPr="002525F4">
        <w:rPr>
          <w:lang w:eastAsia="cs-CZ"/>
        </w:rPr>
        <w:t xml:space="preserve"> v Příloze č. </w:t>
      </w:r>
      <w:r w:rsidR="002525F4" w:rsidRPr="002525F4">
        <w:rPr>
          <w:lang w:eastAsia="cs-CZ"/>
        </w:rPr>
        <w:t>2 Smlouvy</w:t>
      </w:r>
      <w:r w:rsidR="002525F4">
        <w:rPr>
          <w:lang w:eastAsia="cs-CZ"/>
        </w:rPr>
        <w:t xml:space="preserve"> </w:t>
      </w:r>
      <w:r w:rsidR="00BC28F9" w:rsidRPr="004329B7">
        <w:rPr>
          <w:lang w:eastAsia="cs-CZ"/>
        </w:rPr>
        <w:t xml:space="preserve">tak, aby Objednatel mohl řádně </w:t>
      </w:r>
      <w:r w:rsidR="0089579C" w:rsidRPr="004329B7">
        <w:rPr>
          <w:lang w:eastAsia="cs-CZ"/>
        </w:rPr>
        <w:t xml:space="preserve">a včas </w:t>
      </w:r>
      <w:r w:rsidR="00BC28F9" w:rsidRPr="004329B7">
        <w:rPr>
          <w:lang w:eastAsia="cs-CZ"/>
        </w:rPr>
        <w:t>plnit své zákonné či smluvní povinnosti.</w:t>
      </w:r>
    </w:p>
    <w:p w14:paraId="6F4941DF" w14:textId="77777777" w:rsidR="0061593A" w:rsidRDefault="00E01CFF" w:rsidP="00C463EE">
      <w:pPr>
        <w:pStyle w:val="Nadpis1"/>
      </w:pPr>
      <w:r>
        <w:t>PŘEDMĚT SMLOUVY – ZÁKLADNÍ VYMEZENÍ</w:t>
      </w:r>
    </w:p>
    <w:p w14:paraId="74EB4209" w14:textId="5E13D1D4" w:rsidR="00E33F51" w:rsidRDefault="00E33F51" w:rsidP="0061593A">
      <w:pPr>
        <w:pStyle w:val="Nadpis2"/>
      </w:pPr>
      <w:bookmarkStart w:id="8" w:name="_Ref40877438"/>
      <w:r>
        <w:t>Závaz</w:t>
      </w:r>
      <w:r w:rsidR="00D80996">
        <w:t>ky</w:t>
      </w:r>
      <w:r>
        <w:t xml:space="preserve"> Dodavatele</w:t>
      </w:r>
      <w:bookmarkEnd w:id="8"/>
    </w:p>
    <w:p w14:paraId="5F71B6FC" w14:textId="02BD0FEF" w:rsidR="00E33F51" w:rsidRPr="00C87000" w:rsidRDefault="00E33F51" w:rsidP="00E33F51">
      <w:pPr>
        <w:pStyle w:val="Odstavecseseznamem"/>
        <w:rPr>
          <w:lang w:eastAsia="cs-CZ"/>
        </w:rPr>
      </w:pPr>
      <w:r>
        <w:rPr>
          <w:lang w:eastAsia="cs-CZ"/>
        </w:rPr>
        <w:t xml:space="preserve">Dodavatel se touto Smlouvou zavazuje na vlastní náklady a nebezpečí, řádně a včas, </w:t>
      </w:r>
      <w:r w:rsidR="003C30A8">
        <w:rPr>
          <w:lang w:eastAsia="cs-CZ"/>
        </w:rPr>
        <w:t xml:space="preserve">v rozsahu </w:t>
      </w:r>
      <w:r>
        <w:rPr>
          <w:lang w:eastAsia="cs-CZ"/>
        </w:rPr>
        <w:t xml:space="preserve">a za podmínek stanovených dále v této </w:t>
      </w:r>
      <w:r w:rsidRPr="00C87000">
        <w:rPr>
          <w:lang w:eastAsia="cs-CZ"/>
        </w:rPr>
        <w:t>Smlouvě</w:t>
      </w:r>
      <w:r w:rsidR="000C3BD0" w:rsidRPr="00C87000">
        <w:rPr>
          <w:lang w:eastAsia="cs-CZ"/>
        </w:rPr>
        <w:t xml:space="preserve"> či stanovených na základě této Smlouvy</w:t>
      </w:r>
      <w:r w:rsidRPr="00C87000">
        <w:rPr>
          <w:lang w:eastAsia="cs-CZ"/>
        </w:rPr>
        <w:t>:</w:t>
      </w:r>
    </w:p>
    <w:p w14:paraId="0E7769C6" w14:textId="38605ECE" w:rsidR="00261716" w:rsidRDefault="000023B1" w:rsidP="00261716">
      <w:pPr>
        <w:pStyle w:val="Nadpis3-druhrovelnku"/>
      </w:pPr>
      <w:bookmarkStart w:id="9" w:name="_Ref43728594"/>
      <w:r w:rsidRPr="00C87000">
        <w:t>Provést pro Objednatele implementaci ERP</w:t>
      </w:r>
      <w:r w:rsidR="00261716" w:rsidRPr="00C87000">
        <w:t>,</w:t>
      </w:r>
      <w:r w:rsidR="009A61E2" w:rsidRPr="00C87000">
        <w:t xml:space="preserve"> která je blíže specifikována v </w:t>
      </w:r>
      <w:r w:rsidR="009A61E2" w:rsidRPr="00C70E9D">
        <w:t>Dílu II.</w:t>
      </w:r>
      <w:r w:rsidR="00496E73" w:rsidRPr="00C70E9D">
        <w:t xml:space="preserve"> </w:t>
      </w:r>
      <w:r w:rsidR="009A61E2" w:rsidRPr="00C70E9D">
        <w:t>Smlouvy – „Implementace ERP“</w:t>
      </w:r>
      <w:r w:rsidR="00496E73" w:rsidRPr="00C87000">
        <w:t xml:space="preserve"> (dále</w:t>
      </w:r>
      <w:r w:rsidR="00496E73">
        <w:t xml:space="preserve"> jen „</w:t>
      </w:r>
      <w:r w:rsidR="00496E73" w:rsidRPr="000023B1">
        <w:rPr>
          <w:b/>
          <w:bCs/>
        </w:rPr>
        <w:t>Implementace ERP</w:t>
      </w:r>
      <w:r w:rsidR="00496E73">
        <w:t>“)</w:t>
      </w:r>
      <w:r w:rsidR="009A61E2">
        <w:t>.</w:t>
      </w:r>
      <w:r w:rsidR="00261716">
        <w:t xml:space="preserve"> </w:t>
      </w:r>
      <w:r w:rsidR="009A61E2">
        <w:t>Ob</w:t>
      </w:r>
      <w:r w:rsidR="00261716">
        <w:t>sahem</w:t>
      </w:r>
      <w:r w:rsidR="00496E73">
        <w:t xml:space="preserve"> </w:t>
      </w:r>
      <w:r w:rsidR="009A61E2">
        <w:t xml:space="preserve">Implementace ERP </w:t>
      </w:r>
      <w:r w:rsidR="00D823DC">
        <w:t>bude</w:t>
      </w:r>
      <w:r w:rsidR="00261716">
        <w:t xml:space="preserve"> </w:t>
      </w:r>
      <w:r w:rsidR="00261716" w:rsidRPr="002525F4">
        <w:t>zejména</w:t>
      </w:r>
      <w:r w:rsidR="00261716">
        <w:t xml:space="preserve"> následující plnění poskytnuté Dodavatelem:</w:t>
      </w:r>
      <w:bookmarkEnd w:id="9"/>
    </w:p>
    <w:p w14:paraId="162191C7" w14:textId="116D5B05" w:rsidR="00261716" w:rsidRPr="00226F91" w:rsidRDefault="00261716" w:rsidP="00226F91">
      <w:pPr>
        <w:pStyle w:val="PsmNadpis3"/>
      </w:pPr>
      <w:r w:rsidRPr="00226F91">
        <w:t xml:space="preserve">Provedení </w:t>
      </w:r>
      <w:proofErr w:type="spellStart"/>
      <w:r w:rsidR="001509DD" w:rsidRPr="00226F91">
        <w:t>předimplementační</w:t>
      </w:r>
      <w:proofErr w:type="spellEnd"/>
      <w:r w:rsidRPr="00226F91">
        <w:t xml:space="preserve"> analýzy a zpracování Implementačního projektu</w:t>
      </w:r>
      <w:r w:rsidR="00496E73" w:rsidRPr="00226F91">
        <w:t xml:space="preserve"> dle čl. </w:t>
      </w:r>
      <w:r w:rsidR="00D04A5B" w:rsidRPr="00226F91">
        <w:fldChar w:fldCharType="begin"/>
      </w:r>
      <w:r w:rsidR="00D04A5B" w:rsidRPr="00226F91">
        <w:instrText xml:space="preserve"> REF _Ref42291089 \r \h </w:instrText>
      </w:r>
      <w:r w:rsidR="00D04A5B" w:rsidRPr="00226F91">
        <w:fldChar w:fldCharType="separate"/>
      </w:r>
      <w:r w:rsidR="00B326AF">
        <w:t>5</w:t>
      </w:r>
      <w:r w:rsidR="00D04A5B" w:rsidRPr="00226F91">
        <w:fldChar w:fldCharType="end"/>
      </w:r>
      <w:r w:rsidR="00D04A5B" w:rsidRPr="00226F91">
        <w:t xml:space="preserve"> </w:t>
      </w:r>
      <w:r w:rsidR="00496E73" w:rsidRPr="00226F91">
        <w:t>Smlouvy</w:t>
      </w:r>
      <w:r w:rsidRPr="00226F91">
        <w:t>;</w:t>
      </w:r>
    </w:p>
    <w:p w14:paraId="20E24662" w14:textId="3CFE9598" w:rsidR="00261716" w:rsidRPr="000F21E3" w:rsidRDefault="00261716" w:rsidP="00226F91">
      <w:pPr>
        <w:pStyle w:val="PsmNadpis3"/>
      </w:pPr>
      <w:r w:rsidRPr="008910AB">
        <w:lastRenderedPageBreak/>
        <w:t xml:space="preserve">Příprava </w:t>
      </w:r>
      <w:r w:rsidR="00851992" w:rsidRPr="007A46BF">
        <w:t>testovací verze ERP</w:t>
      </w:r>
      <w:r w:rsidR="00152D74" w:rsidRPr="004A27EF">
        <w:t xml:space="preserve"> (Prototypu)</w:t>
      </w:r>
      <w:r w:rsidR="00851992" w:rsidRPr="004A27EF">
        <w:t xml:space="preserve"> </w:t>
      </w:r>
      <w:r w:rsidR="004431CF" w:rsidRPr="004A27EF">
        <w:t xml:space="preserve">a její poskytnutí Objednateli </w:t>
      </w:r>
      <w:r w:rsidRPr="00D93535">
        <w:t>do Předtestování za</w:t>
      </w:r>
      <w:r w:rsidRPr="00F63254">
        <w:t xml:space="preserve"> podmínek stanovených v čl. </w:t>
      </w:r>
      <w:r w:rsidR="00496E73" w:rsidRPr="008910AB">
        <w:fldChar w:fldCharType="begin"/>
      </w:r>
      <w:r w:rsidR="00496E73" w:rsidRPr="005C0ED0">
        <w:instrText xml:space="preserve"> REF _Ref42422954 \r \h </w:instrText>
      </w:r>
      <w:r w:rsidR="000F21E3">
        <w:instrText xml:space="preserve"> \* MERGEFORMAT </w:instrText>
      </w:r>
      <w:r w:rsidR="00496E73" w:rsidRPr="008910AB">
        <w:fldChar w:fldCharType="separate"/>
      </w:r>
      <w:r w:rsidR="00B326AF">
        <w:t>6.1</w:t>
      </w:r>
      <w:r w:rsidR="00496E73" w:rsidRPr="008910AB">
        <w:fldChar w:fldCharType="end"/>
      </w:r>
      <w:r w:rsidR="00496E73" w:rsidRPr="000F21E3">
        <w:t xml:space="preserve"> </w:t>
      </w:r>
      <w:r w:rsidRPr="008910AB">
        <w:t>Smlouvy;</w:t>
      </w:r>
    </w:p>
    <w:p w14:paraId="23B2E764" w14:textId="2C1F65D0" w:rsidR="00261716" w:rsidRPr="005C0ED0" w:rsidRDefault="00261716" w:rsidP="00226F91">
      <w:pPr>
        <w:pStyle w:val="PsmNadpis3"/>
      </w:pPr>
      <w:r w:rsidRPr="008910AB">
        <w:t>Parametrizac</w:t>
      </w:r>
      <w:r w:rsidRPr="007A46BF">
        <w:t>e, programové úpravy a integrace</w:t>
      </w:r>
      <w:r w:rsidRPr="004A27EF">
        <w:t xml:space="preserve"> ERP a jeho nasazení do </w:t>
      </w:r>
      <w:r w:rsidR="00851992" w:rsidRPr="005C0ED0">
        <w:t>prostředí Objednatele</w:t>
      </w:r>
      <w:r w:rsidRPr="005C0ED0">
        <w:t>, to vše v souladu s</w:t>
      </w:r>
      <w:r w:rsidR="006F65F7" w:rsidRPr="005C0ED0">
        <w:t>e specifikací</w:t>
      </w:r>
      <w:r w:rsidR="008826F9" w:rsidRPr="005C0ED0">
        <w:t xml:space="preserve"> </w:t>
      </w:r>
      <w:r w:rsidR="006F65F7" w:rsidRPr="005C0ED0">
        <w:t>stanovenou v této Smlouvě či na základě a v mezích této Smlouvy</w:t>
      </w:r>
      <w:r w:rsidRPr="005C0ED0">
        <w:t>;</w:t>
      </w:r>
    </w:p>
    <w:p w14:paraId="58E1E286" w14:textId="5FD85F21" w:rsidR="00680F1D" w:rsidRPr="005C0ED0" w:rsidRDefault="00680F1D" w:rsidP="00226F91">
      <w:pPr>
        <w:pStyle w:val="PsmNadpis3"/>
      </w:pPr>
      <w:bookmarkStart w:id="10" w:name="_Ref47446247"/>
      <w:r w:rsidRPr="005C0ED0">
        <w:t>Dodání</w:t>
      </w:r>
      <w:r w:rsidR="00DD2D37" w:rsidRPr="005C0ED0">
        <w:t xml:space="preserve">, </w:t>
      </w:r>
      <w:r w:rsidR="00743085" w:rsidRPr="005C0ED0">
        <w:t>konfigurace</w:t>
      </w:r>
      <w:r w:rsidR="00DD2D37" w:rsidRPr="005C0ED0">
        <w:t xml:space="preserve"> a nasazení</w:t>
      </w:r>
      <w:r w:rsidRPr="005C0ED0">
        <w:t xml:space="preserve"> </w:t>
      </w:r>
      <w:r w:rsidR="00DD2D37" w:rsidRPr="005C0ED0">
        <w:t xml:space="preserve">systému řízení báze dat – </w:t>
      </w:r>
      <w:r w:rsidRPr="005C0ED0">
        <w:t>databáze</w:t>
      </w:r>
      <w:r w:rsidR="00DD2D37" w:rsidRPr="005C0ED0">
        <w:t xml:space="preserve"> (vč. </w:t>
      </w:r>
      <w:r w:rsidR="00EB650B" w:rsidRPr="005C0ED0">
        <w:t xml:space="preserve">poskytnutí </w:t>
      </w:r>
      <w:r w:rsidR="00DD2D37" w:rsidRPr="005C0ED0">
        <w:t xml:space="preserve">oprávnění ji užít) potřebné pro řádné </w:t>
      </w:r>
      <w:r w:rsidRPr="005C0ED0">
        <w:t>fungování ERP</w:t>
      </w:r>
      <w:r w:rsidR="00441538">
        <w:t xml:space="preserve"> (dále jen „</w:t>
      </w:r>
      <w:r w:rsidR="00441538" w:rsidRPr="004F5CC9">
        <w:rPr>
          <w:b/>
          <w:bCs/>
        </w:rPr>
        <w:t>Databáze</w:t>
      </w:r>
      <w:r w:rsidR="00441538">
        <w:t>“)</w:t>
      </w:r>
      <w:r w:rsidRPr="005C0ED0">
        <w:t>;</w:t>
      </w:r>
      <w:bookmarkEnd w:id="10"/>
    </w:p>
    <w:p w14:paraId="05E8DA7E" w14:textId="4101AB32" w:rsidR="00261716" w:rsidRPr="007A46BF" w:rsidRDefault="008D7D2E" w:rsidP="00226F91">
      <w:pPr>
        <w:pStyle w:val="PsmNadpis3"/>
      </w:pPr>
      <w:r w:rsidRPr="005C0ED0">
        <w:t>Zpracování a d</w:t>
      </w:r>
      <w:r w:rsidR="00261716" w:rsidRPr="005C0ED0">
        <w:t xml:space="preserve">odání dokumentace k ERP v rozsahu a za podmínek stanovených v čl. </w:t>
      </w:r>
      <w:r w:rsidR="00496E73" w:rsidRPr="008910AB">
        <w:fldChar w:fldCharType="begin"/>
      </w:r>
      <w:r w:rsidR="00496E73" w:rsidRPr="005C0ED0">
        <w:instrText xml:space="preserve"> REF _Ref43047165 \r \h </w:instrText>
      </w:r>
      <w:r w:rsidR="000F21E3">
        <w:instrText xml:space="preserve"> \* MERGEFORMAT </w:instrText>
      </w:r>
      <w:r w:rsidR="00496E73" w:rsidRPr="008910AB">
        <w:fldChar w:fldCharType="separate"/>
      </w:r>
      <w:r w:rsidR="00B326AF">
        <w:t>6.3</w:t>
      </w:r>
      <w:r w:rsidR="00496E73" w:rsidRPr="008910AB">
        <w:fldChar w:fldCharType="end"/>
      </w:r>
      <w:r w:rsidR="00496E73" w:rsidRPr="000F21E3">
        <w:t xml:space="preserve"> </w:t>
      </w:r>
      <w:r w:rsidR="00261716" w:rsidRPr="008910AB">
        <w:t>Smlouvy</w:t>
      </w:r>
      <w:r w:rsidR="00851992" w:rsidRPr="008910AB">
        <w:t>;</w:t>
      </w:r>
    </w:p>
    <w:p w14:paraId="7DF073A3" w14:textId="4EED0B9B" w:rsidR="00851992" w:rsidRPr="007A46BF" w:rsidRDefault="00261716" w:rsidP="00226F91">
      <w:pPr>
        <w:pStyle w:val="PsmNadpis3"/>
      </w:pPr>
      <w:r w:rsidRPr="004A27EF">
        <w:t xml:space="preserve">Provedení školení v rozsahu a za podmínek stanovených v čl. </w:t>
      </w:r>
      <w:r w:rsidR="00496E73" w:rsidRPr="008910AB">
        <w:fldChar w:fldCharType="begin"/>
      </w:r>
      <w:r w:rsidR="00496E73" w:rsidRPr="005C0ED0">
        <w:instrText xml:space="preserve"> REF _Ref43047184 \r \h </w:instrText>
      </w:r>
      <w:r w:rsidR="000F21E3">
        <w:instrText xml:space="preserve"> \* MERGEFORMAT </w:instrText>
      </w:r>
      <w:r w:rsidR="00496E73" w:rsidRPr="008910AB">
        <w:fldChar w:fldCharType="separate"/>
      </w:r>
      <w:r w:rsidR="00B326AF">
        <w:t>6.4</w:t>
      </w:r>
      <w:r w:rsidR="00496E73" w:rsidRPr="008910AB">
        <w:fldChar w:fldCharType="end"/>
      </w:r>
      <w:r w:rsidR="00496E73" w:rsidRPr="000F21E3">
        <w:t xml:space="preserve"> </w:t>
      </w:r>
      <w:r w:rsidRPr="008910AB">
        <w:t>Smlouvy</w:t>
      </w:r>
      <w:r w:rsidR="00851992" w:rsidRPr="008910AB">
        <w:t>;</w:t>
      </w:r>
    </w:p>
    <w:p w14:paraId="5112D3D6" w14:textId="02ACD019" w:rsidR="00261716" w:rsidRPr="008910AB" w:rsidRDefault="00851992" w:rsidP="00226F91">
      <w:pPr>
        <w:pStyle w:val="PsmNadpis3"/>
      </w:pPr>
      <w:r w:rsidRPr="004A27EF">
        <w:t xml:space="preserve">Poskytnutí oprávnění k výkonu práva užít ERP v rozsahu a za podmínek stanovených v čl. </w:t>
      </w:r>
      <w:r w:rsidRPr="008910AB">
        <w:fldChar w:fldCharType="begin"/>
      </w:r>
      <w:r w:rsidRPr="005C0ED0">
        <w:instrText xml:space="preserve"> REF _Ref42186915 \r \h </w:instrText>
      </w:r>
      <w:r w:rsidR="009D2EDF" w:rsidRPr="005C0ED0">
        <w:instrText xml:space="preserve"> \* MERGEFORMAT </w:instrText>
      </w:r>
      <w:r w:rsidRPr="008910AB">
        <w:fldChar w:fldCharType="separate"/>
      </w:r>
      <w:r w:rsidR="00B326AF">
        <w:t>19</w:t>
      </w:r>
      <w:r w:rsidRPr="008910AB">
        <w:fldChar w:fldCharType="end"/>
      </w:r>
      <w:r w:rsidRPr="000F21E3">
        <w:t xml:space="preserve"> Smlouvy;</w:t>
      </w:r>
    </w:p>
    <w:p w14:paraId="1B3DF9C1" w14:textId="20D1AB8B" w:rsidR="004455EA" w:rsidRPr="005C0ED0" w:rsidRDefault="00261716" w:rsidP="00226F91">
      <w:pPr>
        <w:pStyle w:val="PsmNadpis3"/>
      </w:pPr>
      <w:r w:rsidRPr="007A46BF">
        <w:t>Poskytnutí veške</w:t>
      </w:r>
      <w:r w:rsidRPr="004A27EF">
        <w:t>rého souvisejícího plnění nezbytného k dosažení účelu Smlouvy</w:t>
      </w:r>
      <w:r w:rsidR="0030297E" w:rsidRPr="005C0ED0">
        <w:t>;</w:t>
      </w:r>
    </w:p>
    <w:p w14:paraId="374B37DE" w14:textId="31284571" w:rsidR="003C30A8" w:rsidRPr="00AA6FE6" w:rsidRDefault="003C30A8" w:rsidP="00E950DE">
      <w:pPr>
        <w:pStyle w:val="Nadpis3-druhrovelnku"/>
        <w:widowControl/>
      </w:pPr>
      <w:bookmarkStart w:id="11" w:name="_Ref43728649"/>
      <w:r w:rsidRPr="00AA6FE6">
        <w:t xml:space="preserve">Poskytovat Objednateli </w:t>
      </w:r>
      <w:r w:rsidR="00142B4C" w:rsidRPr="00AA6FE6">
        <w:t>kontinuáln</w:t>
      </w:r>
      <w:r w:rsidR="00EF1BFC" w:rsidRPr="00AA6FE6">
        <w:t xml:space="preserve">í </w:t>
      </w:r>
      <w:r w:rsidR="005F23B9" w:rsidRPr="00AA6FE6">
        <w:t>(periodick</w:t>
      </w:r>
      <w:r w:rsidR="00EF1BFC" w:rsidRPr="00AA6FE6">
        <w:t>é</w:t>
      </w:r>
      <w:r w:rsidR="005F23B9" w:rsidRPr="00AA6FE6">
        <w:t xml:space="preserve">) </w:t>
      </w:r>
      <w:r w:rsidRPr="00AA6FE6">
        <w:t xml:space="preserve">služby </w:t>
      </w:r>
      <w:r w:rsidR="005F23B9" w:rsidRPr="00AA6FE6">
        <w:t xml:space="preserve">související </w:t>
      </w:r>
      <w:r w:rsidR="009A61E2" w:rsidRPr="00AA6FE6">
        <w:t xml:space="preserve">zejména </w:t>
      </w:r>
      <w:r w:rsidR="005F23B9" w:rsidRPr="00AA6FE6">
        <w:t>se zajištěním plné funkčnosti a provozuschopnosti ERP</w:t>
      </w:r>
      <w:r w:rsidR="00C463EE" w:rsidRPr="00AA6FE6">
        <w:t>, které jsou blíže specifikovány v</w:t>
      </w:r>
      <w:r w:rsidR="003B3A0F" w:rsidRPr="00AA6FE6">
        <w:t> Dílu III. Smlouvy - „Paušální služby“</w:t>
      </w:r>
      <w:r w:rsidRPr="00AA6FE6">
        <w:t xml:space="preserve"> (dále jen „</w:t>
      </w:r>
      <w:r w:rsidRPr="00AA6FE6">
        <w:rPr>
          <w:b/>
          <w:bCs/>
        </w:rPr>
        <w:t>P</w:t>
      </w:r>
      <w:r w:rsidR="00E33F51" w:rsidRPr="00AA6FE6">
        <w:rPr>
          <w:b/>
          <w:bCs/>
        </w:rPr>
        <w:t>aušální služby</w:t>
      </w:r>
      <w:r w:rsidRPr="00AA6FE6">
        <w:t>“)</w:t>
      </w:r>
      <w:r w:rsidR="00EF1BFC" w:rsidRPr="00AA6FE6">
        <w:t>;</w:t>
      </w:r>
      <w:bookmarkEnd w:id="11"/>
    </w:p>
    <w:p w14:paraId="5988E49F" w14:textId="571E3CA8" w:rsidR="00F00AE8" w:rsidRPr="00AA6FE6" w:rsidRDefault="00A77048" w:rsidP="00496E73">
      <w:pPr>
        <w:pStyle w:val="Nadpis3-druhrovelnku"/>
      </w:pPr>
      <w:bookmarkStart w:id="12" w:name="_Ref42331873"/>
      <w:bookmarkStart w:id="13" w:name="_Ref43724995"/>
      <w:r w:rsidRPr="00AA6FE6">
        <w:t>Poskytovat Objednateli jednorázov</w:t>
      </w:r>
      <w:r w:rsidR="00EF1BFC" w:rsidRPr="00AA6FE6">
        <w:t>é</w:t>
      </w:r>
      <w:r w:rsidRPr="00AA6FE6">
        <w:t xml:space="preserve"> služby </w:t>
      </w:r>
      <w:r w:rsidR="00D11CC9" w:rsidRPr="00AA6FE6">
        <w:t xml:space="preserve">spočívající v realizaci </w:t>
      </w:r>
      <w:r w:rsidR="00496E73" w:rsidRPr="00AA6FE6">
        <w:t xml:space="preserve">změnových či </w:t>
      </w:r>
      <w:r w:rsidR="00D11CC9" w:rsidRPr="00AA6FE6">
        <w:t xml:space="preserve">rozvojových požadavků Objednatele </w:t>
      </w:r>
      <w:r w:rsidR="00264879" w:rsidRPr="00AA6FE6">
        <w:t>či v jiném plnění, které souvisí s ERP a které není zahrnuto v Paušálních službách</w:t>
      </w:r>
      <w:r w:rsidR="00EF1BFC" w:rsidRPr="00AA6FE6">
        <w:t xml:space="preserve">, a to na základě individuálních požadavků Objednatele </w:t>
      </w:r>
      <w:r w:rsidRPr="00AA6FE6">
        <w:t>(dále jen „</w:t>
      </w:r>
      <w:r w:rsidR="00E33F51" w:rsidRPr="00AA6FE6">
        <w:rPr>
          <w:b/>
          <w:bCs/>
        </w:rPr>
        <w:t>Ad-hoc služby</w:t>
      </w:r>
      <w:r w:rsidRPr="00AA6FE6">
        <w:t>“)</w:t>
      </w:r>
      <w:bookmarkEnd w:id="12"/>
      <w:r w:rsidR="00851992" w:rsidRPr="00AA6FE6">
        <w:t>; Ad-hoc služby jsou blíže specifikovány v Dílu IV. Smlouvy – „Ad-hoc služby“</w:t>
      </w:r>
      <w:r w:rsidR="00496E73" w:rsidRPr="00AA6FE6">
        <w:t>;</w:t>
      </w:r>
      <w:bookmarkEnd w:id="13"/>
    </w:p>
    <w:p w14:paraId="61D447A8" w14:textId="501E9860" w:rsidR="00264879" w:rsidRDefault="00264879" w:rsidP="00CB00A2">
      <w:pPr>
        <w:pStyle w:val="Odstavecseseznamem"/>
        <w:ind w:left="1276"/>
      </w:pPr>
      <w:r>
        <w:t>(</w:t>
      </w:r>
      <w:r w:rsidRPr="00CB00A2">
        <w:t>Paušální</w:t>
      </w:r>
      <w:r>
        <w:t xml:space="preserve"> služby a Ad-hoc služby společně také jako „</w:t>
      </w:r>
      <w:r w:rsidRPr="00264879">
        <w:rPr>
          <w:b/>
          <w:bCs/>
        </w:rPr>
        <w:t>Služby</w:t>
      </w:r>
      <w:r>
        <w:t>“)</w:t>
      </w:r>
      <w:r w:rsidR="006A2267">
        <w:t>.</w:t>
      </w:r>
    </w:p>
    <w:p w14:paraId="40C87FF4" w14:textId="3C26C33C" w:rsidR="001B6F07" w:rsidRDefault="001B6F07" w:rsidP="0006101D">
      <w:pPr>
        <w:pStyle w:val="Odstavecseseznamem"/>
      </w:pPr>
      <w:r>
        <w:t>Smluvní strany tímto pro vyloučení pochybností výslovně sjednávají, že předmětem plnění této Smlouvy není dodávka ani provoz HW</w:t>
      </w:r>
      <w:r w:rsidR="000A2DBC">
        <w:t xml:space="preserve"> a SW</w:t>
      </w:r>
      <w:r>
        <w:t xml:space="preserve"> infrastruktury potřebné pro implementaci a následný provoz ERP, pokud v této Smlouvě není výslovně ujednáno jinak.</w:t>
      </w:r>
    </w:p>
    <w:p w14:paraId="1416E79B" w14:textId="3FCCBC56" w:rsidR="00E01CFF" w:rsidRDefault="00E33F51" w:rsidP="0061593A">
      <w:pPr>
        <w:pStyle w:val="Nadpis2"/>
      </w:pPr>
      <w:r>
        <w:t>Závaz</w:t>
      </w:r>
      <w:r w:rsidR="00D80996">
        <w:t>ky</w:t>
      </w:r>
      <w:r>
        <w:t xml:space="preserve"> Objednatele</w:t>
      </w:r>
    </w:p>
    <w:p w14:paraId="485B8FB2" w14:textId="46C90782" w:rsidR="0061593A" w:rsidRDefault="00E33F51" w:rsidP="00E33F51">
      <w:pPr>
        <w:pStyle w:val="Odstavecseseznamem"/>
        <w:rPr>
          <w:lang w:eastAsia="cs-CZ"/>
        </w:rPr>
      </w:pPr>
      <w:r>
        <w:rPr>
          <w:lang w:eastAsia="cs-CZ"/>
        </w:rPr>
        <w:t xml:space="preserve">Objednatel se touto Smlouvou zavazuje </w:t>
      </w:r>
      <w:r w:rsidR="003C30A8">
        <w:rPr>
          <w:lang w:eastAsia="cs-CZ"/>
        </w:rPr>
        <w:t xml:space="preserve">v rozsahu a </w:t>
      </w:r>
      <w:r>
        <w:rPr>
          <w:lang w:eastAsia="cs-CZ"/>
        </w:rPr>
        <w:t>za podmínek stanovených dále v této Smlouvě:</w:t>
      </w:r>
    </w:p>
    <w:p w14:paraId="1556ECEA" w14:textId="47830F88" w:rsidR="00B95D40" w:rsidRDefault="00E33F51" w:rsidP="00DD2D37">
      <w:pPr>
        <w:pStyle w:val="Nadpis3-druhrovelnku"/>
      </w:pPr>
      <w:bookmarkStart w:id="14" w:name="_Ref42456309"/>
      <w:r>
        <w:t>Zaplatit</w:t>
      </w:r>
      <w:r w:rsidR="00264879">
        <w:t xml:space="preserve"> </w:t>
      </w:r>
      <w:r w:rsidR="00D80996">
        <w:t>Dodavateli</w:t>
      </w:r>
      <w:r w:rsidR="00DD2D37">
        <w:t xml:space="preserve"> za Implementaci ERP a za Služby cenu stanovenou v Příloze č. 4 této Smlouvy;</w:t>
      </w:r>
      <w:bookmarkEnd w:id="14"/>
    </w:p>
    <w:p w14:paraId="3A19869D" w14:textId="5F649FE9" w:rsidR="00E33F51" w:rsidRDefault="00E33F51" w:rsidP="00E33F51">
      <w:pPr>
        <w:pStyle w:val="Nadpis3-druhrovelnku"/>
      </w:pPr>
      <w:r>
        <w:t xml:space="preserve">Poskytnout </w:t>
      </w:r>
      <w:r w:rsidR="00D80996">
        <w:t>Dodavateli</w:t>
      </w:r>
      <w:r w:rsidR="00096368">
        <w:t xml:space="preserve"> v průběhu plnění této Smlouvy nezbytnou </w:t>
      </w:r>
      <w:r>
        <w:t>součinnost</w:t>
      </w:r>
      <w:r w:rsidR="00096368">
        <w:t>.</w:t>
      </w:r>
    </w:p>
    <w:p w14:paraId="7BFF682B" w14:textId="77777777" w:rsidR="00C463EE" w:rsidRDefault="00C463EE">
      <w:pPr>
        <w:spacing w:after="160" w:line="259" w:lineRule="auto"/>
        <w:rPr>
          <w:rFonts w:eastAsia="Times New Roman"/>
          <w:b/>
          <w:bCs/>
          <w:szCs w:val="28"/>
          <w:u w:val="single"/>
          <w:lang w:eastAsia="cs-CZ"/>
        </w:rPr>
      </w:pPr>
      <w:r>
        <w:br w:type="page"/>
      </w:r>
    </w:p>
    <w:p w14:paraId="73181DD3" w14:textId="69DDC5F0" w:rsidR="00170FC8" w:rsidRDefault="00170FC8" w:rsidP="00C463EE">
      <w:pPr>
        <w:pStyle w:val="Dl"/>
      </w:pPr>
      <w:r>
        <w:lastRenderedPageBreak/>
        <w:t>DÍL II. IMPLEMENTACE ERP</w:t>
      </w:r>
    </w:p>
    <w:p w14:paraId="5E6313E2" w14:textId="6B211DC8" w:rsidR="001735DD" w:rsidRPr="001735DD" w:rsidRDefault="0090170F" w:rsidP="00C463EE">
      <w:pPr>
        <w:pStyle w:val="Nadpis1"/>
      </w:pPr>
      <w:r>
        <w:t>DOBA A MÍSTO IMPLEMENTACE ERP</w:t>
      </w:r>
    </w:p>
    <w:p w14:paraId="13A1946C" w14:textId="06A7F38E" w:rsidR="001735DD" w:rsidRPr="00DC2A3A" w:rsidRDefault="0087292D" w:rsidP="001735DD">
      <w:pPr>
        <w:pStyle w:val="Nadpis2"/>
      </w:pPr>
      <w:bookmarkStart w:id="15" w:name="_Ref42374182"/>
      <w:r>
        <w:t>Základní etapy Implementace ERP</w:t>
      </w:r>
      <w:bookmarkEnd w:id="15"/>
    </w:p>
    <w:p w14:paraId="67502B55" w14:textId="529052D1" w:rsidR="00B77B5D" w:rsidRPr="00DC2A3A" w:rsidRDefault="00F253E4" w:rsidP="001735DD">
      <w:pPr>
        <w:pStyle w:val="Odstavecseseznamem"/>
        <w:rPr>
          <w:lang w:eastAsia="cs-CZ"/>
        </w:rPr>
      </w:pPr>
      <w:r>
        <w:rPr>
          <w:lang w:eastAsia="cs-CZ"/>
        </w:rPr>
        <w:t xml:space="preserve">Dodavatel tímto bere na vědomí, že </w:t>
      </w:r>
      <w:r w:rsidR="00B77B5D" w:rsidRPr="00DC2A3A">
        <w:rPr>
          <w:lang w:eastAsia="cs-CZ"/>
        </w:rPr>
        <w:t xml:space="preserve">ERP </w:t>
      </w:r>
      <w:r>
        <w:rPr>
          <w:lang w:eastAsia="cs-CZ"/>
        </w:rPr>
        <w:t>bude tvořeno následujícími ucelenými funkčními celky</w:t>
      </w:r>
      <w:r w:rsidR="00BB33E5">
        <w:rPr>
          <w:lang w:eastAsia="cs-CZ"/>
        </w:rPr>
        <w:t xml:space="preserve"> (</w:t>
      </w:r>
      <w:r w:rsidR="00BB33E5" w:rsidRPr="00BB33E5">
        <w:rPr>
          <w:lang w:eastAsia="cs-CZ"/>
        </w:rPr>
        <w:t xml:space="preserve">se specifikací Minimálních funkčních požadavků v Příloze č. </w:t>
      </w:r>
      <w:r w:rsidR="00561B64">
        <w:rPr>
          <w:lang w:eastAsia="cs-CZ"/>
        </w:rPr>
        <w:t>2B</w:t>
      </w:r>
      <w:r w:rsidR="00BB33E5" w:rsidRPr="00BB33E5">
        <w:rPr>
          <w:lang w:eastAsia="cs-CZ"/>
        </w:rPr>
        <w:t xml:space="preserve"> Smlouvy</w:t>
      </w:r>
      <w:r w:rsidR="00BB33E5">
        <w:rPr>
          <w:lang w:eastAsia="cs-CZ"/>
        </w:rPr>
        <w:t>)</w:t>
      </w:r>
      <w:r w:rsidR="00B77B5D" w:rsidRPr="00DC2A3A">
        <w:rPr>
          <w:lang w:eastAsia="cs-CZ"/>
        </w:rPr>
        <w:t>:</w:t>
      </w:r>
    </w:p>
    <w:p w14:paraId="21201CBF" w14:textId="7C722FB3" w:rsidR="00B77B5D" w:rsidRPr="00DC2A3A" w:rsidRDefault="00B77B5D" w:rsidP="00B77B5D">
      <w:pPr>
        <w:pStyle w:val="Nadpis3-druhrovelnku"/>
      </w:pPr>
      <w:bookmarkStart w:id="16" w:name="_Ref45007302"/>
      <w:r w:rsidRPr="00DC2A3A">
        <w:t>Finanční plánování;</w:t>
      </w:r>
      <w:bookmarkEnd w:id="16"/>
    </w:p>
    <w:p w14:paraId="39CC1F3C" w14:textId="439CDC0A" w:rsidR="00B77B5D" w:rsidRPr="00DC2A3A" w:rsidRDefault="00B77B5D" w:rsidP="00B77B5D">
      <w:pPr>
        <w:pStyle w:val="Nadpis3-druhrovelnku"/>
      </w:pPr>
      <w:bookmarkStart w:id="17" w:name="_Ref45007128"/>
      <w:r w:rsidRPr="00DC2A3A">
        <w:t>Rozpočet;</w:t>
      </w:r>
      <w:bookmarkEnd w:id="17"/>
    </w:p>
    <w:p w14:paraId="1B997700" w14:textId="73B248C4" w:rsidR="00B77B5D" w:rsidRPr="00DC2A3A" w:rsidRDefault="00B77B5D" w:rsidP="00B77B5D">
      <w:pPr>
        <w:pStyle w:val="Nadpis3-druhrovelnku"/>
      </w:pPr>
      <w:r w:rsidRPr="00DC2A3A">
        <w:t>Účetnictví;</w:t>
      </w:r>
    </w:p>
    <w:p w14:paraId="4080D92E" w14:textId="199E7EF1" w:rsidR="00B77B5D" w:rsidRPr="00DC2A3A" w:rsidRDefault="00B77B5D" w:rsidP="00B77B5D">
      <w:pPr>
        <w:pStyle w:val="Nadpis3-druhrovelnku"/>
      </w:pPr>
      <w:r w:rsidRPr="00DC2A3A">
        <w:t>Evidence majetku;</w:t>
      </w:r>
    </w:p>
    <w:p w14:paraId="406C38E0" w14:textId="7078A137" w:rsidR="00B77B5D" w:rsidRPr="00DC2A3A" w:rsidRDefault="00B77B5D" w:rsidP="00B77B5D">
      <w:pPr>
        <w:pStyle w:val="Nadpis3-druhrovelnku"/>
      </w:pPr>
      <w:r w:rsidRPr="00DC2A3A">
        <w:t>Smlouvy/Objednávky;</w:t>
      </w:r>
    </w:p>
    <w:p w14:paraId="7D6728C6" w14:textId="7697162A" w:rsidR="00B77B5D" w:rsidRPr="00DC2A3A" w:rsidRDefault="00B77B5D" w:rsidP="00B77B5D">
      <w:pPr>
        <w:pStyle w:val="Nadpis3-druhrovelnku"/>
      </w:pPr>
      <w:r w:rsidRPr="00DC2A3A">
        <w:t xml:space="preserve">DMS; </w:t>
      </w:r>
    </w:p>
    <w:p w14:paraId="1EBA5246" w14:textId="65EAAA60" w:rsidR="00B77B5D" w:rsidRPr="00DC2A3A" w:rsidRDefault="00B77B5D" w:rsidP="00B77B5D">
      <w:pPr>
        <w:pStyle w:val="Nadpis3-druhrovelnku"/>
      </w:pPr>
      <w:bookmarkStart w:id="18" w:name="_Ref45007139"/>
      <w:r w:rsidRPr="00DC2A3A">
        <w:t>Interní reporting;</w:t>
      </w:r>
      <w:bookmarkEnd w:id="18"/>
    </w:p>
    <w:p w14:paraId="31FC9A7A" w14:textId="0C190D21" w:rsidR="001735DD" w:rsidRDefault="00BB33E5" w:rsidP="00B77B5D">
      <w:pPr>
        <w:pStyle w:val="Odstavecseseznamem"/>
        <w:spacing w:before="120"/>
        <w:rPr>
          <w:lang w:eastAsia="cs-CZ"/>
        </w:rPr>
      </w:pPr>
      <w:r>
        <w:rPr>
          <w:lang w:eastAsia="cs-CZ"/>
        </w:rPr>
        <w:t>které budou pro Objednatele imp</w:t>
      </w:r>
      <w:r w:rsidR="00AE12E7">
        <w:rPr>
          <w:lang w:eastAsia="cs-CZ"/>
        </w:rPr>
        <w:t>lementovány v rozsahu a za podmínek této Smlouvy a ve dvou níže uvedených etapách.</w:t>
      </w:r>
    </w:p>
    <w:p w14:paraId="38196429" w14:textId="150100CE" w:rsidR="00AE12E7" w:rsidRPr="001F5729" w:rsidRDefault="00AE12E7" w:rsidP="000629B3">
      <w:pPr>
        <w:pStyle w:val="Odstavecseseznamem"/>
        <w:spacing w:before="120"/>
        <w:rPr>
          <w:b/>
          <w:bCs/>
          <w:lang w:eastAsia="cs-CZ"/>
        </w:rPr>
      </w:pPr>
      <w:r>
        <w:rPr>
          <w:lang w:eastAsia="cs-CZ"/>
        </w:rPr>
        <w:t>Etapa č. 1. zahrnu</w:t>
      </w:r>
      <w:r w:rsidRPr="001F5729">
        <w:rPr>
          <w:lang w:eastAsia="cs-CZ"/>
        </w:rPr>
        <w:t>j</w:t>
      </w:r>
      <w:r w:rsidR="00FF0FC5" w:rsidRPr="001F5729">
        <w:rPr>
          <w:lang w:eastAsia="cs-CZ"/>
        </w:rPr>
        <w:t>ící</w:t>
      </w:r>
      <w:r w:rsidRPr="001F5729">
        <w:rPr>
          <w:lang w:eastAsia="cs-CZ"/>
        </w:rPr>
        <w:t xml:space="preserve"> funkční celky </w:t>
      </w:r>
      <w:r w:rsidR="00561B64" w:rsidRPr="001F5729">
        <w:rPr>
          <w:lang w:eastAsia="cs-CZ"/>
        </w:rPr>
        <w:t>specifikované výše v čl.</w:t>
      </w:r>
      <w:r w:rsidRPr="001F5729">
        <w:rPr>
          <w:lang w:eastAsia="cs-CZ"/>
        </w:rPr>
        <w:t xml:space="preserve"> </w:t>
      </w:r>
      <w:r w:rsidR="00561B64" w:rsidRPr="001F5729">
        <w:rPr>
          <w:lang w:eastAsia="cs-CZ"/>
        </w:rPr>
        <w:fldChar w:fldCharType="begin"/>
      </w:r>
      <w:r w:rsidR="00561B64" w:rsidRPr="001F5729">
        <w:rPr>
          <w:lang w:eastAsia="cs-CZ"/>
        </w:rPr>
        <w:instrText xml:space="preserve"> REF _Ref45007128 \r \h  \* MERGEFORMAT </w:instrText>
      </w:r>
      <w:r w:rsidR="00561B64" w:rsidRPr="001F5729">
        <w:rPr>
          <w:lang w:eastAsia="cs-CZ"/>
        </w:rPr>
      </w:r>
      <w:r w:rsidR="00561B64" w:rsidRPr="001F5729">
        <w:rPr>
          <w:lang w:eastAsia="cs-CZ"/>
        </w:rPr>
        <w:fldChar w:fldCharType="separate"/>
      </w:r>
      <w:r w:rsidR="00B326AF">
        <w:rPr>
          <w:lang w:eastAsia="cs-CZ"/>
        </w:rPr>
        <w:t>4.1.2</w:t>
      </w:r>
      <w:r w:rsidR="00561B64" w:rsidRPr="001F5729">
        <w:rPr>
          <w:lang w:eastAsia="cs-CZ"/>
        </w:rPr>
        <w:fldChar w:fldCharType="end"/>
      </w:r>
      <w:r w:rsidR="00561B64" w:rsidRPr="001F5729">
        <w:rPr>
          <w:lang w:eastAsia="cs-CZ"/>
        </w:rPr>
        <w:t xml:space="preserve"> až </w:t>
      </w:r>
      <w:r w:rsidR="00561B64" w:rsidRPr="001F5729">
        <w:rPr>
          <w:lang w:eastAsia="cs-CZ"/>
        </w:rPr>
        <w:fldChar w:fldCharType="begin"/>
      </w:r>
      <w:r w:rsidR="00561B64" w:rsidRPr="001F5729">
        <w:rPr>
          <w:lang w:eastAsia="cs-CZ"/>
        </w:rPr>
        <w:instrText xml:space="preserve"> REF _Ref45007139 \r \h  \* MERGEFORMAT </w:instrText>
      </w:r>
      <w:r w:rsidR="00561B64" w:rsidRPr="001F5729">
        <w:rPr>
          <w:lang w:eastAsia="cs-CZ"/>
        </w:rPr>
      </w:r>
      <w:r w:rsidR="00561B64" w:rsidRPr="001F5729">
        <w:rPr>
          <w:lang w:eastAsia="cs-CZ"/>
        </w:rPr>
        <w:fldChar w:fldCharType="separate"/>
      </w:r>
      <w:r w:rsidR="00B326AF">
        <w:rPr>
          <w:lang w:eastAsia="cs-CZ"/>
        </w:rPr>
        <w:t>4.1.7</w:t>
      </w:r>
      <w:r w:rsidR="00561B64" w:rsidRPr="001F5729">
        <w:rPr>
          <w:lang w:eastAsia="cs-CZ"/>
        </w:rPr>
        <w:fldChar w:fldCharType="end"/>
      </w:r>
      <w:r w:rsidR="00561B64" w:rsidRPr="001F5729">
        <w:rPr>
          <w:lang w:eastAsia="cs-CZ"/>
        </w:rPr>
        <w:t xml:space="preserve"> Smlouvy</w:t>
      </w:r>
      <w:r w:rsidRPr="001F5729">
        <w:rPr>
          <w:lang w:eastAsia="cs-CZ"/>
        </w:rPr>
        <w:t xml:space="preserve"> </w:t>
      </w:r>
      <w:r w:rsidR="00FD2337" w:rsidRPr="001F5729">
        <w:rPr>
          <w:lang w:eastAsia="cs-CZ"/>
        </w:rPr>
        <w:br/>
      </w:r>
      <w:r w:rsidR="00FF0FC5" w:rsidRPr="001F5729">
        <w:rPr>
          <w:lang w:eastAsia="cs-CZ"/>
        </w:rPr>
        <w:t>(dále jen „</w:t>
      </w:r>
      <w:r w:rsidR="00FF0FC5" w:rsidRPr="001F5729">
        <w:rPr>
          <w:b/>
          <w:bCs/>
          <w:lang w:eastAsia="cs-CZ"/>
        </w:rPr>
        <w:t>Etapa č. 1</w:t>
      </w:r>
      <w:r w:rsidR="00FF0FC5" w:rsidRPr="001F5729">
        <w:rPr>
          <w:lang w:eastAsia="cs-CZ"/>
        </w:rPr>
        <w:t>“)</w:t>
      </w:r>
      <w:r w:rsidRPr="001F5729">
        <w:rPr>
          <w:lang w:eastAsia="cs-CZ"/>
        </w:rPr>
        <w:t xml:space="preserve"> bude Dodavatelem řádně dokončena nejpozději </w:t>
      </w:r>
      <w:r w:rsidRPr="001F5729">
        <w:rPr>
          <w:b/>
          <w:bCs/>
          <w:lang w:eastAsia="cs-CZ"/>
        </w:rPr>
        <w:t xml:space="preserve">do </w:t>
      </w:r>
      <w:r w:rsidR="00FD2337" w:rsidRPr="001F5729">
        <w:rPr>
          <w:b/>
          <w:bCs/>
          <w:lang w:eastAsia="cs-CZ"/>
        </w:rPr>
        <w:t>dvanácti (</w:t>
      </w:r>
      <w:r w:rsidR="00561B64" w:rsidRPr="001F5729">
        <w:rPr>
          <w:b/>
          <w:bCs/>
          <w:lang w:eastAsia="cs-CZ"/>
        </w:rPr>
        <w:t>12</w:t>
      </w:r>
      <w:r w:rsidR="00FD2337" w:rsidRPr="001F5729">
        <w:rPr>
          <w:b/>
          <w:bCs/>
          <w:lang w:eastAsia="cs-CZ"/>
        </w:rPr>
        <w:t>)</w:t>
      </w:r>
      <w:r w:rsidR="00561B64" w:rsidRPr="001F5729">
        <w:rPr>
          <w:b/>
          <w:bCs/>
          <w:lang w:eastAsia="cs-CZ"/>
        </w:rPr>
        <w:t xml:space="preserve"> měsíců</w:t>
      </w:r>
      <w:r w:rsidR="00561B64" w:rsidRPr="001F5729">
        <w:rPr>
          <w:lang w:eastAsia="cs-CZ"/>
        </w:rPr>
        <w:t xml:space="preserve"> ode dne účinnosti Smlouvy</w:t>
      </w:r>
      <w:r w:rsidR="00FF0FC5" w:rsidRPr="001F5729">
        <w:rPr>
          <w:b/>
          <w:bCs/>
          <w:lang w:eastAsia="cs-CZ"/>
        </w:rPr>
        <w:t xml:space="preserve"> </w:t>
      </w:r>
      <w:r w:rsidR="00FF0FC5" w:rsidRPr="001F5729">
        <w:rPr>
          <w:lang w:eastAsia="cs-CZ"/>
        </w:rPr>
        <w:t>(dále jen „</w:t>
      </w:r>
      <w:r w:rsidR="00FF0FC5" w:rsidRPr="001F5729">
        <w:rPr>
          <w:b/>
          <w:bCs/>
          <w:lang w:eastAsia="cs-CZ"/>
        </w:rPr>
        <w:t>Termín nasazení Etapy č. 1</w:t>
      </w:r>
      <w:r w:rsidR="00FF0FC5" w:rsidRPr="001F5729">
        <w:rPr>
          <w:lang w:eastAsia="cs-CZ"/>
        </w:rPr>
        <w:t>“)</w:t>
      </w:r>
      <w:r w:rsidRPr="001F5729">
        <w:rPr>
          <w:lang w:eastAsia="cs-CZ"/>
        </w:rPr>
        <w:t>.</w:t>
      </w:r>
    </w:p>
    <w:p w14:paraId="50E0098F" w14:textId="2C47F9E6" w:rsidR="00AE12E7" w:rsidRDefault="00AE12E7" w:rsidP="00AE12E7">
      <w:pPr>
        <w:pStyle w:val="Odstavecseseznamem"/>
        <w:spacing w:before="120"/>
        <w:rPr>
          <w:lang w:eastAsia="cs-CZ"/>
        </w:rPr>
      </w:pPr>
      <w:r w:rsidRPr="001F5729">
        <w:rPr>
          <w:lang w:eastAsia="cs-CZ"/>
        </w:rPr>
        <w:t xml:space="preserve">Etapa č. </w:t>
      </w:r>
      <w:r w:rsidR="00D0324C" w:rsidRPr="001F5729">
        <w:rPr>
          <w:lang w:eastAsia="cs-CZ"/>
        </w:rPr>
        <w:t>2</w:t>
      </w:r>
      <w:r w:rsidRPr="001F5729">
        <w:rPr>
          <w:lang w:eastAsia="cs-CZ"/>
        </w:rPr>
        <w:t>. zahrnuj</w:t>
      </w:r>
      <w:r w:rsidR="00BA5578" w:rsidRPr="001F5729">
        <w:rPr>
          <w:lang w:eastAsia="cs-CZ"/>
        </w:rPr>
        <w:t xml:space="preserve">ící </w:t>
      </w:r>
      <w:r w:rsidRPr="001F5729">
        <w:rPr>
          <w:lang w:eastAsia="cs-CZ"/>
        </w:rPr>
        <w:t>funkční cel</w:t>
      </w:r>
      <w:r w:rsidR="00561B64" w:rsidRPr="001F5729">
        <w:rPr>
          <w:lang w:eastAsia="cs-CZ"/>
        </w:rPr>
        <w:t xml:space="preserve">ek specifikovaný </w:t>
      </w:r>
      <w:r w:rsidR="00FD2337" w:rsidRPr="001F5729">
        <w:rPr>
          <w:lang w:eastAsia="cs-CZ"/>
        </w:rPr>
        <w:t xml:space="preserve">výše </w:t>
      </w:r>
      <w:r w:rsidR="00561B64" w:rsidRPr="001F5729">
        <w:rPr>
          <w:lang w:eastAsia="cs-CZ"/>
        </w:rPr>
        <w:t xml:space="preserve">v čl. </w:t>
      </w:r>
      <w:r w:rsidR="00561B64" w:rsidRPr="001F5729">
        <w:rPr>
          <w:lang w:eastAsia="cs-CZ"/>
        </w:rPr>
        <w:fldChar w:fldCharType="begin"/>
      </w:r>
      <w:r w:rsidR="00561B64" w:rsidRPr="001F5729">
        <w:rPr>
          <w:lang w:eastAsia="cs-CZ"/>
        </w:rPr>
        <w:instrText xml:space="preserve"> REF _Ref45007302 \r \h </w:instrText>
      </w:r>
      <w:r w:rsidR="00FD2337" w:rsidRPr="001F5729">
        <w:rPr>
          <w:lang w:eastAsia="cs-CZ"/>
        </w:rPr>
        <w:instrText xml:space="preserve"> \* MERGEFORMAT </w:instrText>
      </w:r>
      <w:r w:rsidR="00561B64" w:rsidRPr="001F5729">
        <w:rPr>
          <w:lang w:eastAsia="cs-CZ"/>
        </w:rPr>
      </w:r>
      <w:r w:rsidR="00561B64" w:rsidRPr="001F5729">
        <w:rPr>
          <w:lang w:eastAsia="cs-CZ"/>
        </w:rPr>
        <w:fldChar w:fldCharType="separate"/>
      </w:r>
      <w:r w:rsidR="00B326AF">
        <w:rPr>
          <w:lang w:eastAsia="cs-CZ"/>
        </w:rPr>
        <w:t>4.1.1</w:t>
      </w:r>
      <w:r w:rsidR="00561B64" w:rsidRPr="001F5729">
        <w:rPr>
          <w:lang w:eastAsia="cs-CZ"/>
        </w:rPr>
        <w:fldChar w:fldCharType="end"/>
      </w:r>
      <w:r w:rsidR="00561B64" w:rsidRPr="001F5729">
        <w:rPr>
          <w:lang w:eastAsia="cs-CZ"/>
        </w:rPr>
        <w:t xml:space="preserve"> Smlouvy </w:t>
      </w:r>
      <w:r w:rsidR="00FF0FC5" w:rsidRPr="001F5729">
        <w:rPr>
          <w:lang w:eastAsia="cs-CZ"/>
        </w:rPr>
        <w:t>(dále jen „</w:t>
      </w:r>
      <w:r w:rsidR="00FF0FC5" w:rsidRPr="001F5729">
        <w:rPr>
          <w:b/>
          <w:bCs/>
          <w:lang w:eastAsia="cs-CZ"/>
        </w:rPr>
        <w:t>Etapa č. 2</w:t>
      </w:r>
      <w:r w:rsidR="00FF0FC5" w:rsidRPr="001F5729">
        <w:rPr>
          <w:lang w:eastAsia="cs-CZ"/>
        </w:rPr>
        <w:t>“)</w:t>
      </w:r>
      <w:r w:rsidRPr="001F5729">
        <w:rPr>
          <w:lang w:eastAsia="cs-CZ"/>
        </w:rPr>
        <w:t xml:space="preserve"> bude</w:t>
      </w:r>
      <w:r w:rsidR="000629B3" w:rsidRPr="001F5729">
        <w:rPr>
          <w:lang w:eastAsia="cs-CZ"/>
        </w:rPr>
        <w:t xml:space="preserve"> </w:t>
      </w:r>
      <w:r w:rsidRPr="001F5729">
        <w:rPr>
          <w:lang w:eastAsia="cs-CZ"/>
        </w:rPr>
        <w:t xml:space="preserve">Dodavatelem řádně dokončena nejpozději </w:t>
      </w:r>
      <w:r w:rsidRPr="001F5729">
        <w:rPr>
          <w:b/>
          <w:bCs/>
          <w:lang w:eastAsia="cs-CZ"/>
        </w:rPr>
        <w:t xml:space="preserve">do </w:t>
      </w:r>
      <w:r w:rsidR="00FD2337" w:rsidRPr="001F5729">
        <w:rPr>
          <w:b/>
          <w:bCs/>
          <w:lang w:eastAsia="cs-CZ"/>
        </w:rPr>
        <w:t xml:space="preserve">patnácti </w:t>
      </w:r>
      <w:r w:rsidR="00FD2337" w:rsidRPr="001F5729">
        <w:rPr>
          <w:b/>
          <w:bCs/>
          <w:sz w:val="24"/>
          <w:szCs w:val="24"/>
          <w:lang w:eastAsia="cs-CZ"/>
        </w:rPr>
        <w:t>(</w:t>
      </w:r>
      <w:r w:rsidR="00FD2337" w:rsidRPr="001F5729">
        <w:rPr>
          <w:b/>
          <w:bCs/>
          <w:lang w:eastAsia="cs-CZ"/>
        </w:rPr>
        <w:t>15) měsíců</w:t>
      </w:r>
      <w:r w:rsidR="00FD2337" w:rsidRPr="001F5729">
        <w:rPr>
          <w:lang w:eastAsia="cs-CZ"/>
        </w:rPr>
        <w:t xml:space="preserve"> ode dne účinnosti Smlouvy </w:t>
      </w:r>
      <w:r w:rsidR="00FF0FC5" w:rsidRPr="001F5729">
        <w:rPr>
          <w:lang w:eastAsia="cs-CZ"/>
        </w:rPr>
        <w:t>(dále jen „</w:t>
      </w:r>
      <w:r w:rsidR="00FF0FC5" w:rsidRPr="001F5729">
        <w:rPr>
          <w:b/>
          <w:bCs/>
          <w:lang w:eastAsia="cs-CZ"/>
        </w:rPr>
        <w:t>Termín nasazení Etapy č. 2</w:t>
      </w:r>
      <w:r w:rsidR="00FF0FC5" w:rsidRPr="001F5729">
        <w:rPr>
          <w:lang w:eastAsia="cs-CZ"/>
        </w:rPr>
        <w:t>“)</w:t>
      </w:r>
      <w:r w:rsidRPr="001F5729">
        <w:rPr>
          <w:lang w:eastAsia="cs-CZ"/>
        </w:rPr>
        <w:t>.</w:t>
      </w:r>
    </w:p>
    <w:p w14:paraId="19A0CFF7" w14:textId="1805CEE9" w:rsidR="00B412D0" w:rsidRDefault="00B412D0" w:rsidP="00AE12E7">
      <w:pPr>
        <w:pStyle w:val="Odstavecseseznamem"/>
        <w:spacing w:before="120"/>
        <w:rPr>
          <w:lang w:eastAsia="cs-CZ"/>
        </w:rPr>
      </w:pPr>
      <w:r w:rsidRPr="009D2EDF">
        <w:rPr>
          <w:lang w:eastAsia="cs-CZ"/>
        </w:rPr>
        <w:t xml:space="preserve">Řádným dokončením se </w:t>
      </w:r>
      <w:r w:rsidR="00011A77">
        <w:rPr>
          <w:lang w:eastAsia="cs-CZ"/>
        </w:rPr>
        <w:t xml:space="preserve">pro účely tohoto čl. </w:t>
      </w:r>
      <w:r w:rsidR="00011A77">
        <w:rPr>
          <w:lang w:eastAsia="cs-CZ"/>
        </w:rPr>
        <w:fldChar w:fldCharType="begin"/>
      </w:r>
      <w:r w:rsidR="00011A77">
        <w:rPr>
          <w:lang w:eastAsia="cs-CZ"/>
        </w:rPr>
        <w:instrText xml:space="preserve"> REF _Ref42374182 \r \h </w:instrText>
      </w:r>
      <w:r w:rsidR="00011A77">
        <w:rPr>
          <w:lang w:eastAsia="cs-CZ"/>
        </w:rPr>
      </w:r>
      <w:r w:rsidR="00011A77">
        <w:rPr>
          <w:lang w:eastAsia="cs-CZ"/>
        </w:rPr>
        <w:fldChar w:fldCharType="separate"/>
      </w:r>
      <w:r w:rsidR="00B326AF">
        <w:rPr>
          <w:lang w:eastAsia="cs-CZ"/>
        </w:rPr>
        <w:t>4.1</w:t>
      </w:r>
      <w:r w:rsidR="00011A77">
        <w:rPr>
          <w:lang w:eastAsia="cs-CZ"/>
        </w:rPr>
        <w:fldChar w:fldCharType="end"/>
      </w:r>
      <w:r w:rsidR="00011A77">
        <w:rPr>
          <w:lang w:eastAsia="cs-CZ"/>
        </w:rPr>
        <w:t xml:space="preserve"> Smlouvy </w:t>
      </w:r>
      <w:r w:rsidR="00986610" w:rsidRPr="009D2EDF">
        <w:rPr>
          <w:lang w:eastAsia="cs-CZ"/>
        </w:rPr>
        <w:t xml:space="preserve">rozumí </w:t>
      </w:r>
      <w:r w:rsidR="00700551">
        <w:rPr>
          <w:lang w:eastAsia="cs-CZ"/>
        </w:rPr>
        <w:t xml:space="preserve">finální akceptace Etapy č. 1 (resp. Etapy č. 2) ve smyslu čl. </w:t>
      </w:r>
      <w:r w:rsidR="00700551">
        <w:rPr>
          <w:lang w:eastAsia="cs-CZ"/>
        </w:rPr>
        <w:fldChar w:fldCharType="begin"/>
      </w:r>
      <w:r w:rsidR="00700551">
        <w:rPr>
          <w:lang w:eastAsia="cs-CZ"/>
        </w:rPr>
        <w:instrText xml:space="preserve"> REF _Ref50139474 \r \h </w:instrText>
      </w:r>
      <w:r w:rsidR="00700551">
        <w:rPr>
          <w:lang w:eastAsia="cs-CZ"/>
        </w:rPr>
      </w:r>
      <w:r w:rsidR="00700551">
        <w:rPr>
          <w:lang w:eastAsia="cs-CZ"/>
        </w:rPr>
        <w:fldChar w:fldCharType="separate"/>
      </w:r>
      <w:r w:rsidR="00B326AF">
        <w:rPr>
          <w:lang w:eastAsia="cs-CZ"/>
        </w:rPr>
        <w:t>7.10</w:t>
      </w:r>
      <w:r w:rsidR="00700551">
        <w:rPr>
          <w:lang w:eastAsia="cs-CZ"/>
        </w:rPr>
        <w:fldChar w:fldCharType="end"/>
      </w:r>
      <w:r w:rsidR="00700551">
        <w:rPr>
          <w:lang w:eastAsia="cs-CZ"/>
        </w:rPr>
        <w:t xml:space="preserve"> Smlouvy; tím </w:t>
      </w:r>
      <w:proofErr w:type="gramStart"/>
      <w:r w:rsidR="00630837">
        <w:rPr>
          <w:lang w:eastAsia="cs-CZ"/>
        </w:rPr>
        <w:t>nejsou</w:t>
      </w:r>
      <w:proofErr w:type="gramEnd"/>
      <w:r w:rsidR="00630837">
        <w:rPr>
          <w:lang w:eastAsia="cs-CZ"/>
        </w:rPr>
        <w:t xml:space="preserve"> jakkoliv dotčena práva Objednatele z vadného plnění. </w:t>
      </w:r>
    </w:p>
    <w:p w14:paraId="7AF30A36" w14:textId="6563BA77" w:rsidR="00D0324C" w:rsidRDefault="00EE3B23" w:rsidP="00EE3B23">
      <w:pPr>
        <w:pStyle w:val="Nadpis2"/>
      </w:pPr>
      <w:bookmarkStart w:id="19" w:name="_Ref43729113"/>
      <w:r>
        <w:t>Harmonogram plnění</w:t>
      </w:r>
      <w:bookmarkEnd w:id="19"/>
    </w:p>
    <w:p w14:paraId="4074835B" w14:textId="68BDC9A9" w:rsidR="00AE12E7" w:rsidRDefault="00764261" w:rsidP="00EE3B23">
      <w:pPr>
        <w:pStyle w:val="Odstavecseseznamem"/>
        <w:rPr>
          <w:lang w:eastAsia="cs-CZ"/>
        </w:rPr>
      </w:pPr>
      <w:r>
        <w:rPr>
          <w:lang w:eastAsia="cs-CZ"/>
        </w:rPr>
        <w:t xml:space="preserve">Dodavatel se zavazuje provést </w:t>
      </w:r>
      <w:r w:rsidR="00EE3B23">
        <w:rPr>
          <w:lang w:eastAsia="cs-CZ"/>
        </w:rPr>
        <w:t>Implementac</w:t>
      </w:r>
      <w:r>
        <w:rPr>
          <w:lang w:eastAsia="cs-CZ"/>
        </w:rPr>
        <w:t>i</w:t>
      </w:r>
      <w:r w:rsidR="00EE3B23">
        <w:rPr>
          <w:lang w:eastAsia="cs-CZ"/>
        </w:rPr>
        <w:t xml:space="preserve"> ERP, resp. Etap</w:t>
      </w:r>
      <w:r>
        <w:rPr>
          <w:lang w:eastAsia="cs-CZ"/>
        </w:rPr>
        <w:t>u</w:t>
      </w:r>
      <w:r w:rsidR="00EE3B23">
        <w:rPr>
          <w:lang w:eastAsia="cs-CZ"/>
        </w:rPr>
        <w:t xml:space="preserve"> č. 1</w:t>
      </w:r>
      <w:r w:rsidR="00CB5FEA">
        <w:rPr>
          <w:lang w:eastAsia="cs-CZ"/>
        </w:rPr>
        <w:t xml:space="preserve"> a</w:t>
      </w:r>
      <w:r w:rsidR="00EE3B23">
        <w:rPr>
          <w:lang w:eastAsia="cs-CZ"/>
        </w:rPr>
        <w:t xml:space="preserve"> Etap</w:t>
      </w:r>
      <w:r>
        <w:rPr>
          <w:lang w:eastAsia="cs-CZ"/>
        </w:rPr>
        <w:t>u</w:t>
      </w:r>
      <w:r w:rsidR="00EE3B23">
        <w:rPr>
          <w:lang w:eastAsia="cs-CZ"/>
        </w:rPr>
        <w:t xml:space="preserve"> č. 2</w:t>
      </w:r>
      <w:r w:rsidR="00CB5FEA">
        <w:rPr>
          <w:lang w:eastAsia="cs-CZ"/>
        </w:rPr>
        <w:t>,</w:t>
      </w:r>
      <w:r w:rsidR="00EE3B23">
        <w:rPr>
          <w:lang w:eastAsia="cs-CZ"/>
        </w:rPr>
        <w:t xml:space="preserve"> a jejich dílčí </w:t>
      </w:r>
      <w:r>
        <w:rPr>
          <w:lang w:eastAsia="cs-CZ"/>
        </w:rPr>
        <w:t>fáze v souladu s</w:t>
      </w:r>
      <w:r w:rsidR="00C76911">
        <w:rPr>
          <w:lang w:eastAsia="cs-CZ"/>
        </w:rPr>
        <w:t xml:space="preserve"> Dodavatelem zpracovaným a v Implementačním projektu Objednatelem akceptovaným časovým harmonogramem, který přitom musí být v souladu se závazným harmonogramem Implementace ERP specifikovaným v Příloze </w:t>
      </w:r>
      <w:r w:rsidR="00EE3B23" w:rsidRPr="005832DE">
        <w:rPr>
          <w:lang w:eastAsia="cs-CZ"/>
        </w:rPr>
        <w:t xml:space="preserve">č. </w:t>
      </w:r>
      <w:r w:rsidR="00336F56" w:rsidRPr="005832DE">
        <w:rPr>
          <w:lang w:eastAsia="cs-CZ"/>
        </w:rPr>
        <w:t>5</w:t>
      </w:r>
      <w:r w:rsidR="003723A6">
        <w:rPr>
          <w:lang w:eastAsia="cs-CZ"/>
        </w:rPr>
        <w:t xml:space="preserve"> </w:t>
      </w:r>
      <w:r w:rsidR="00EE3B23">
        <w:rPr>
          <w:lang w:eastAsia="cs-CZ"/>
        </w:rPr>
        <w:t>Smlouvy (</w:t>
      </w:r>
      <w:r w:rsidR="00C76911">
        <w:rPr>
          <w:lang w:eastAsia="cs-CZ"/>
        </w:rPr>
        <w:t xml:space="preserve">časování Implementace ERP specifikované tímto odstavcem čl. </w:t>
      </w:r>
      <w:r w:rsidR="00C76911">
        <w:rPr>
          <w:lang w:eastAsia="cs-CZ"/>
        </w:rPr>
        <w:fldChar w:fldCharType="begin"/>
      </w:r>
      <w:r w:rsidR="00C76911">
        <w:rPr>
          <w:lang w:eastAsia="cs-CZ"/>
        </w:rPr>
        <w:instrText xml:space="preserve"> REF _Ref43729113 \r \h </w:instrText>
      </w:r>
      <w:r w:rsidR="00C76911">
        <w:rPr>
          <w:lang w:eastAsia="cs-CZ"/>
        </w:rPr>
      </w:r>
      <w:r w:rsidR="00C76911">
        <w:rPr>
          <w:lang w:eastAsia="cs-CZ"/>
        </w:rPr>
        <w:fldChar w:fldCharType="separate"/>
      </w:r>
      <w:r w:rsidR="00B326AF">
        <w:rPr>
          <w:lang w:eastAsia="cs-CZ"/>
        </w:rPr>
        <w:t>4.2</w:t>
      </w:r>
      <w:r w:rsidR="00C76911">
        <w:rPr>
          <w:lang w:eastAsia="cs-CZ"/>
        </w:rPr>
        <w:fldChar w:fldCharType="end"/>
      </w:r>
      <w:r w:rsidR="00C76911">
        <w:rPr>
          <w:lang w:eastAsia="cs-CZ"/>
        </w:rPr>
        <w:t xml:space="preserve"> </w:t>
      </w:r>
      <w:r w:rsidR="00EE3B23">
        <w:rPr>
          <w:lang w:eastAsia="cs-CZ"/>
        </w:rPr>
        <w:t>dále jen „</w:t>
      </w:r>
      <w:r w:rsidR="00EE3B23" w:rsidRPr="00EE3B23">
        <w:rPr>
          <w:b/>
          <w:bCs/>
          <w:lang w:eastAsia="cs-CZ"/>
        </w:rPr>
        <w:t>Harmonogram</w:t>
      </w:r>
      <w:r w:rsidR="00EE3B23">
        <w:rPr>
          <w:lang w:eastAsia="cs-CZ"/>
        </w:rPr>
        <w:t>“</w:t>
      </w:r>
      <w:r w:rsidR="00C76911">
        <w:rPr>
          <w:lang w:eastAsia="cs-CZ"/>
        </w:rPr>
        <w:t xml:space="preserve">; </w:t>
      </w:r>
      <w:r w:rsidR="009605BC">
        <w:rPr>
          <w:lang w:eastAsia="cs-CZ"/>
        </w:rPr>
        <w:t>před akceptací Implementačního projektu se termínem „Harmonogram“ pro vyloučení pochybností rozumí Příloha č. 5 Smlouvy</w:t>
      </w:r>
      <w:r w:rsidR="00EE3B23">
        <w:rPr>
          <w:lang w:eastAsia="cs-CZ"/>
        </w:rPr>
        <w:t>).</w:t>
      </w:r>
    </w:p>
    <w:p w14:paraId="4C41243B" w14:textId="48C19031" w:rsidR="00764261" w:rsidRDefault="00764261" w:rsidP="00EE3B23">
      <w:pPr>
        <w:pStyle w:val="Odstavecseseznamem"/>
        <w:rPr>
          <w:lang w:eastAsia="cs-CZ"/>
        </w:rPr>
      </w:pPr>
      <w:r w:rsidRPr="00FD2337">
        <w:rPr>
          <w:lang w:eastAsia="cs-CZ"/>
        </w:rPr>
        <w:t xml:space="preserve">Dodavatel tímto bere na vědomí, že Objednatel má zájem pouze o řádnou a včasnou Implementaci ERP s tím, že každé prodlení Dodavatele </w:t>
      </w:r>
      <w:r w:rsidR="00FD2337" w:rsidRPr="00FD2337">
        <w:rPr>
          <w:lang w:eastAsia="cs-CZ"/>
        </w:rPr>
        <w:t xml:space="preserve">s Implementací ERP či jakoukoliv jeho dílčí fází </w:t>
      </w:r>
      <w:r w:rsidR="00C716A7" w:rsidRPr="00FD2337">
        <w:rPr>
          <w:lang w:eastAsia="cs-CZ"/>
        </w:rPr>
        <w:t>oproti Harmonogramu je považováno za podstatné porušení této Smlouvy.</w:t>
      </w:r>
      <w:r w:rsidR="00C716A7">
        <w:rPr>
          <w:lang w:eastAsia="cs-CZ"/>
        </w:rPr>
        <w:t xml:space="preserve"> </w:t>
      </w:r>
    </w:p>
    <w:p w14:paraId="1EB8CE5D" w14:textId="4E8BD497" w:rsidR="00764261" w:rsidRDefault="00C64C7B" w:rsidP="00EE3B23">
      <w:pPr>
        <w:pStyle w:val="Odstavecseseznamem"/>
        <w:rPr>
          <w:lang w:eastAsia="cs-CZ"/>
        </w:rPr>
      </w:pPr>
      <w:r>
        <w:rPr>
          <w:lang w:eastAsia="cs-CZ"/>
        </w:rPr>
        <w:t xml:space="preserve">Smluvní strany si mohou </w:t>
      </w:r>
      <w:r w:rsidRPr="003923B6">
        <w:rPr>
          <w:lang w:eastAsia="cs-CZ"/>
        </w:rPr>
        <w:t>dohodnout</w:t>
      </w:r>
      <w:r w:rsidR="00BA5578" w:rsidRPr="003923B6">
        <w:rPr>
          <w:lang w:eastAsia="cs-CZ"/>
        </w:rPr>
        <w:t xml:space="preserve">, a to i opakovaně, </w:t>
      </w:r>
      <w:r w:rsidR="00350A46" w:rsidRPr="003923B6">
        <w:rPr>
          <w:lang w:eastAsia="cs-CZ"/>
        </w:rPr>
        <w:t>změnu</w:t>
      </w:r>
      <w:r w:rsidR="00350A46">
        <w:rPr>
          <w:lang w:eastAsia="cs-CZ"/>
        </w:rPr>
        <w:t xml:space="preserve"> </w:t>
      </w:r>
      <w:r>
        <w:rPr>
          <w:lang w:eastAsia="cs-CZ"/>
        </w:rPr>
        <w:t xml:space="preserve">Harmonogramu v rámci </w:t>
      </w:r>
      <w:r w:rsidR="00350A46">
        <w:rPr>
          <w:lang w:eastAsia="cs-CZ"/>
        </w:rPr>
        <w:t>Implementačního projektu</w:t>
      </w:r>
      <w:r w:rsidR="00DD1BBF">
        <w:rPr>
          <w:lang w:eastAsia="cs-CZ"/>
        </w:rPr>
        <w:t>.</w:t>
      </w:r>
      <w:r w:rsidR="00FF0FC5">
        <w:rPr>
          <w:lang w:eastAsia="cs-CZ"/>
        </w:rPr>
        <w:t xml:space="preserve"> Pokud však v této Smlouvě není výslovně ujednáno jinak, nelze prodloužit</w:t>
      </w:r>
      <w:r w:rsidR="003923B6">
        <w:rPr>
          <w:lang w:eastAsia="cs-CZ"/>
        </w:rPr>
        <w:t xml:space="preserve"> termín zahájení Předtestování,</w:t>
      </w:r>
      <w:r w:rsidR="00FF0FC5">
        <w:rPr>
          <w:lang w:eastAsia="cs-CZ"/>
        </w:rPr>
        <w:t xml:space="preserve"> Termín nasazení Etapy č. 1 a Termín nasazení </w:t>
      </w:r>
      <w:r w:rsidR="009605BC">
        <w:rPr>
          <w:lang w:eastAsia="cs-CZ"/>
        </w:rPr>
        <w:br/>
      </w:r>
      <w:r w:rsidR="00FF0FC5">
        <w:rPr>
          <w:lang w:eastAsia="cs-CZ"/>
        </w:rPr>
        <w:t>Etapy č. 2.</w:t>
      </w:r>
    </w:p>
    <w:p w14:paraId="19677E5B" w14:textId="795D533B" w:rsidR="00FF0FC5" w:rsidRDefault="00FF0FC5" w:rsidP="00FF0FC5">
      <w:pPr>
        <w:pStyle w:val="Nadpis2"/>
      </w:pPr>
      <w:r>
        <w:lastRenderedPageBreak/>
        <w:t>Nezbytné přerušení Implementace ERP</w:t>
      </w:r>
      <w:r w:rsidR="003723A6">
        <w:t xml:space="preserve"> ze strany Objednatele</w:t>
      </w:r>
      <w:r>
        <w:t xml:space="preserve"> a dopad na </w:t>
      </w:r>
      <w:r w:rsidR="00653D0E">
        <w:t>termíny plnění</w:t>
      </w:r>
    </w:p>
    <w:p w14:paraId="612110F7" w14:textId="7FF0260B" w:rsidR="003F1BDD" w:rsidRDefault="007D1EA9" w:rsidP="00066752">
      <w:pPr>
        <w:pStyle w:val="Odstavecseseznamem"/>
      </w:pPr>
      <w:r>
        <w:t>Pokud se na straně Objednatele vyskytnou v průběhu Implementace ERP objektivní důvody, které mohou mít negativní dopad na</w:t>
      </w:r>
      <w:r w:rsidR="000E5285">
        <w:t xml:space="preserve"> realizaci Implementace ERP</w:t>
      </w:r>
      <w:r w:rsidR="00066752">
        <w:t xml:space="preserve"> a/nebo</w:t>
      </w:r>
      <w:r>
        <w:t xml:space="preserve"> </w:t>
      </w:r>
      <w:r w:rsidR="00066752">
        <w:t xml:space="preserve">na </w:t>
      </w:r>
      <w:r>
        <w:t xml:space="preserve">termín Implementace ERP, resp. na </w:t>
      </w:r>
      <w:r w:rsidR="00152D74">
        <w:t>T</w:t>
      </w:r>
      <w:r>
        <w:t xml:space="preserve">ermín </w:t>
      </w:r>
      <w:r w:rsidR="00152D74">
        <w:t xml:space="preserve">nasazení </w:t>
      </w:r>
      <w:r>
        <w:t xml:space="preserve">Etapy č. 1 a/nebo </w:t>
      </w:r>
      <w:r w:rsidR="00152D74">
        <w:t xml:space="preserve">Termín nasazení </w:t>
      </w:r>
      <w:r>
        <w:t>Etapy č. 2, je Objednatel pro tento případ oprávněn doručit Dodavateli písemné oznámení, kt</w:t>
      </w:r>
      <w:r w:rsidR="00AD24C2">
        <w:t>erým lze</w:t>
      </w:r>
      <w:r w:rsidR="00653D0E">
        <w:t xml:space="preserve"> přerušit Implementaci ERP</w:t>
      </w:r>
      <w:r w:rsidR="00F431FB">
        <w:t xml:space="preserve"> nejvýše </w:t>
      </w:r>
      <w:r w:rsidR="00653D0E">
        <w:t xml:space="preserve">na </w:t>
      </w:r>
      <w:r w:rsidR="00653D0E" w:rsidRPr="004D3A14">
        <w:t>dobu</w:t>
      </w:r>
      <w:r w:rsidR="00F431FB" w:rsidRPr="004D3A14">
        <w:t xml:space="preserve"> </w:t>
      </w:r>
      <w:r w:rsidR="00AC4B54" w:rsidRPr="00DD1BBF">
        <w:t>třiceti (30)</w:t>
      </w:r>
      <w:r w:rsidR="00F431FB" w:rsidRPr="004D3A14">
        <w:t xml:space="preserve"> dnů</w:t>
      </w:r>
      <w:r w:rsidR="00E8306C">
        <w:t xml:space="preserve"> počínající běžet dnem doručení tohoto oznámení Dodavateli</w:t>
      </w:r>
      <w:r w:rsidR="00AD24C2">
        <w:t>.</w:t>
      </w:r>
      <w:r w:rsidR="00F431FB">
        <w:t xml:space="preserve"> Objektivními důvody ve smyslu tohoto článku se rozumí zejména </w:t>
      </w:r>
      <w:r w:rsidR="00E8306C">
        <w:t xml:space="preserve">přechodný nedostatek lidských zdrojů v důsledku </w:t>
      </w:r>
      <w:r w:rsidR="00F431FB">
        <w:t>zhoršení epidemiologické situace</w:t>
      </w:r>
      <w:r w:rsidR="00E8306C">
        <w:t xml:space="preserve"> či v důsledku stávky</w:t>
      </w:r>
      <w:r w:rsidR="00F431FB">
        <w:t xml:space="preserve">, </w:t>
      </w:r>
      <w:r w:rsidR="00E8306C">
        <w:t>změna infrastrukturního prostředí nezbytného</w:t>
      </w:r>
      <w:r w:rsidR="00F431FB">
        <w:t xml:space="preserve"> k Implementaci </w:t>
      </w:r>
      <w:proofErr w:type="gramStart"/>
      <w:r w:rsidR="00F431FB">
        <w:t>ERP</w:t>
      </w:r>
      <w:r w:rsidR="009A0A38">
        <w:t>,</w:t>
      </w:r>
      <w:proofErr w:type="gramEnd"/>
      <w:r w:rsidR="009A0A38">
        <w:t xml:space="preserve"> apod</w:t>
      </w:r>
      <w:r w:rsidR="00F431FB">
        <w:t xml:space="preserve">. </w:t>
      </w:r>
      <w:r w:rsidR="00653D0E">
        <w:t xml:space="preserve">O dobu přerušení se posouvají veškeré lhůty k plnění stanovené touto Smlouvou či </w:t>
      </w:r>
      <w:r w:rsidR="00152D74">
        <w:t xml:space="preserve">stanovené </w:t>
      </w:r>
      <w:r w:rsidR="00653D0E">
        <w:t>na jejím základě. Je výslovně ujednáno, že doba přerušení nemůže být považována za prodlení Objednatele či Dodavatele. Není-li Smluvními stranami dohodnuto jinak, je Objednatel oprávněn přerušit Implementaci ERP pouze jednou.</w:t>
      </w:r>
      <w:r w:rsidR="00E8306C">
        <w:t xml:space="preserve"> Náklady související s přerušením Implementace ERP nese ta Smluvní strana, které vzniknou.</w:t>
      </w:r>
    </w:p>
    <w:p w14:paraId="40E9173A" w14:textId="77777777" w:rsidR="00851ACE" w:rsidRDefault="00851ACE" w:rsidP="00851ACE">
      <w:pPr>
        <w:pStyle w:val="Odstavecseseznamem"/>
      </w:pPr>
      <w:r>
        <w:t>Po odpadnutí překážky, která zapříčinila přerušení Implementace ERP, obnoví Smluvní strany plnění svých povinností vůči druhé Smluvní straně a učiní vše, co je objektivně v jejich silách ke kompenzaci plnění za dobu, která uplynula v důsledku přerušení. V případě pochybností ve věci přetrvávající existence/odpadnutí překážky je rozhodující stanovisko Objednatele.</w:t>
      </w:r>
    </w:p>
    <w:p w14:paraId="6D12A67B" w14:textId="74631575" w:rsidR="008A3EB4" w:rsidRDefault="00066752" w:rsidP="008A3EB4">
      <w:pPr>
        <w:pStyle w:val="Odstavecseseznamem"/>
      </w:pPr>
      <w:r>
        <w:t>Pokud překážka neodpadne ani po uplynutí doby stanovené v písemném oznámení</w:t>
      </w:r>
      <w:r w:rsidR="00874E10">
        <w:t xml:space="preserve"> Objednatele</w:t>
      </w:r>
      <w:r>
        <w:t xml:space="preserve">, sejdou se Zmocněnci </w:t>
      </w:r>
      <w:r w:rsidR="00874E10">
        <w:t>S</w:t>
      </w:r>
      <w:r>
        <w:t>mluvních stran za účelem projednání dalšího postupu</w:t>
      </w:r>
      <w:r w:rsidR="00874E10">
        <w:t xml:space="preserve"> při plnění povinností vyplývajících z této Smlouvy. Nedojde-li mezi Smluvními stranami k dohodě ve věci dalšího pokračování v plnění této Smlouvy</w:t>
      </w:r>
      <w:r w:rsidR="00BB2865">
        <w:t xml:space="preserve"> (např. prodloužení doby přerušení)</w:t>
      </w:r>
      <w:r w:rsidR="00874E10">
        <w:t xml:space="preserve">, a to ani do deseti (10) pracovních dnů od uplynutí doby stanovené v písemném oznámení Objednatele, </w:t>
      </w:r>
      <w:r w:rsidR="003843A2">
        <w:t xml:space="preserve">jsou obě Smluvní strany oprávněny odstoupit od Smlouvy s tím, že toto odstoupení bude mít účinky </w:t>
      </w:r>
      <w:r w:rsidR="003843A2" w:rsidRPr="003E0957">
        <w:rPr>
          <w:i/>
          <w:iCs/>
        </w:rPr>
        <w:t>„od účinnosti odstoupení“</w:t>
      </w:r>
      <w:r w:rsidR="003843A2">
        <w:t xml:space="preserve"> (viz čl. </w:t>
      </w:r>
      <w:r w:rsidR="003843A2">
        <w:fldChar w:fldCharType="begin"/>
      </w:r>
      <w:r w:rsidR="003843A2">
        <w:instrText xml:space="preserve"> REF _Ref47515134 \r \h </w:instrText>
      </w:r>
      <w:r w:rsidR="008A3EB4">
        <w:instrText xml:space="preserve"> \* MERGEFORMAT </w:instrText>
      </w:r>
      <w:r w:rsidR="003843A2">
        <w:fldChar w:fldCharType="separate"/>
      </w:r>
      <w:r w:rsidR="00B326AF">
        <w:t>31.8</w:t>
      </w:r>
      <w:r w:rsidR="003843A2">
        <w:fldChar w:fldCharType="end"/>
      </w:r>
      <w:r w:rsidR="003843A2">
        <w:t xml:space="preserve"> Smlouvy).</w:t>
      </w:r>
      <w:bookmarkStart w:id="20" w:name="_Ref42292462"/>
    </w:p>
    <w:p w14:paraId="7F789A61" w14:textId="7F89B46A" w:rsidR="006F65F7" w:rsidRDefault="006F65F7" w:rsidP="006F65F7">
      <w:pPr>
        <w:pStyle w:val="Nadpis2"/>
      </w:pPr>
      <w:bookmarkStart w:id="21" w:name="_Ref47726366"/>
      <w:r>
        <w:t>Místo Implementace ERP</w:t>
      </w:r>
      <w:bookmarkEnd w:id="20"/>
      <w:bookmarkEnd w:id="21"/>
    </w:p>
    <w:p w14:paraId="4FA62A8B" w14:textId="39C1CED4" w:rsidR="00041500" w:rsidRDefault="008826F9" w:rsidP="006F65F7">
      <w:pPr>
        <w:pStyle w:val="Odstavecseseznamem"/>
        <w:rPr>
          <w:lang w:eastAsia="cs-CZ"/>
        </w:rPr>
      </w:pPr>
      <w:r>
        <w:rPr>
          <w:lang w:eastAsia="cs-CZ"/>
        </w:rPr>
        <w:t>Místem Implementace ERP</w:t>
      </w:r>
      <w:r w:rsidR="00BC472E">
        <w:rPr>
          <w:lang w:eastAsia="cs-CZ"/>
        </w:rPr>
        <w:t xml:space="preserve"> jsou Pracoviště a sídlo Objednatele (není-li zahrnuto mezi Pracovišti).</w:t>
      </w:r>
      <w:r>
        <w:rPr>
          <w:lang w:eastAsia="cs-CZ"/>
        </w:rPr>
        <w:t xml:space="preserve"> </w:t>
      </w:r>
    </w:p>
    <w:p w14:paraId="7985768E" w14:textId="7332DD09" w:rsidR="006F65F7" w:rsidRDefault="008826F9" w:rsidP="006F65F7">
      <w:pPr>
        <w:pStyle w:val="Odstavecseseznamem"/>
        <w:rPr>
          <w:lang w:eastAsia="cs-CZ"/>
        </w:rPr>
      </w:pPr>
      <w:r>
        <w:rPr>
          <w:lang w:eastAsia="cs-CZ"/>
        </w:rPr>
        <w:t xml:space="preserve">Dodavatel je oprávněn provádět </w:t>
      </w:r>
      <w:r w:rsidR="00041500">
        <w:rPr>
          <w:lang w:eastAsia="cs-CZ"/>
        </w:rPr>
        <w:t>Implementaci ERP taktéž prostřednictvím vzdáleného přístupu k</w:t>
      </w:r>
      <w:r w:rsidR="00C04484">
        <w:rPr>
          <w:lang w:eastAsia="cs-CZ"/>
        </w:rPr>
        <w:t xml:space="preserve"> zařízením a </w:t>
      </w:r>
      <w:r w:rsidR="00041500">
        <w:rPr>
          <w:lang w:eastAsia="cs-CZ"/>
        </w:rPr>
        <w:t>systémům Objednatele (dále jen „</w:t>
      </w:r>
      <w:r w:rsidR="00041500" w:rsidRPr="00C04484">
        <w:rPr>
          <w:b/>
          <w:bCs/>
          <w:lang w:eastAsia="cs-CZ"/>
        </w:rPr>
        <w:t>Vzdálený přístup</w:t>
      </w:r>
      <w:r w:rsidR="00041500" w:rsidRPr="00C04484">
        <w:rPr>
          <w:lang w:eastAsia="cs-CZ"/>
        </w:rPr>
        <w:t xml:space="preserve">“), je-li to v souladu s obecně závaznými právními předpisy, povahou příslušných činností, a není-li tímto způsobem plnění ohrožena kvalita Implementace ERP, ani oprávněné zájmy Objednatele týkající se ochrany bezpečnosti jeho dat. Objednatel poskytne Dodavateli součinnost nezbytnou pro </w:t>
      </w:r>
      <w:r w:rsidR="00C04484" w:rsidRPr="00C04484">
        <w:rPr>
          <w:lang w:eastAsia="cs-CZ"/>
        </w:rPr>
        <w:t>vytvoření a správu Vzdáleného přístupu, který bude vytvořen pouze v rozsahu přiměřeném pro účely plnění této Smlouvy, je-li to z bezpečnostního a technického hlediska možné. Každá ze Smluvních stran nese náklady, které j</w:t>
      </w:r>
      <w:r w:rsidR="004256A2">
        <w:rPr>
          <w:lang w:eastAsia="cs-CZ"/>
        </w:rPr>
        <w:t>í</w:t>
      </w:r>
      <w:r w:rsidR="00C04484" w:rsidRPr="00C04484">
        <w:rPr>
          <w:lang w:eastAsia="cs-CZ"/>
        </w:rPr>
        <w:t xml:space="preserve"> vzniknou v souvislosti s vytvořením a správou Vzdáleného přístupu.</w:t>
      </w:r>
    </w:p>
    <w:p w14:paraId="13C4619F" w14:textId="2EC4CD0F" w:rsidR="00C04484" w:rsidRPr="006F65F7" w:rsidRDefault="00C04484" w:rsidP="006F65F7">
      <w:pPr>
        <w:pStyle w:val="Odstavecseseznamem"/>
        <w:rPr>
          <w:lang w:eastAsia="cs-CZ"/>
        </w:rPr>
      </w:pPr>
      <w:r w:rsidRPr="00C04484">
        <w:rPr>
          <w:lang w:eastAsia="cs-CZ"/>
        </w:rPr>
        <w:t xml:space="preserve">Stanovení místa plnění v tomto </w:t>
      </w:r>
      <w:r>
        <w:rPr>
          <w:lang w:eastAsia="cs-CZ"/>
        </w:rPr>
        <w:t xml:space="preserve">čl. </w:t>
      </w:r>
      <w:r w:rsidR="00DE0FAC">
        <w:rPr>
          <w:lang w:eastAsia="cs-CZ"/>
        </w:rPr>
        <w:fldChar w:fldCharType="begin"/>
      </w:r>
      <w:r w:rsidR="00DE0FAC">
        <w:rPr>
          <w:lang w:eastAsia="cs-CZ"/>
        </w:rPr>
        <w:instrText xml:space="preserve"> REF _Ref47726366 \r \h </w:instrText>
      </w:r>
      <w:r w:rsidR="00DE0FAC">
        <w:rPr>
          <w:lang w:eastAsia="cs-CZ"/>
        </w:rPr>
      </w:r>
      <w:r w:rsidR="00DE0FAC">
        <w:rPr>
          <w:lang w:eastAsia="cs-CZ"/>
        </w:rPr>
        <w:fldChar w:fldCharType="separate"/>
      </w:r>
      <w:r w:rsidR="00B326AF">
        <w:rPr>
          <w:lang w:eastAsia="cs-CZ"/>
        </w:rPr>
        <w:t>4.4</w:t>
      </w:r>
      <w:r w:rsidR="00DE0FAC">
        <w:rPr>
          <w:lang w:eastAsia="cs-CZ"/>
        </w:rPr>
        <w:fldChar w:fldCharType="end"/>
      </w:r>
      <w:r>
        <w:rPr>
          <w:lang w:eastAsia="cs-CZ"/>
        </w:rPr>
        <w:t xml:space="preserve"> Smlouvy</w:t>
      </w:r>
      <w:r w:rsidRPr="00C04484">
        <w:rPr>
          <w:lang w:eastAsia="cs-CZ"/>
        </w:rPr>
        <w:t xml:space="preserve"> nevylučuje, aby Dodavatel jednotlivé práce a úkony při </w:t>
      </w:r>
      <w:r>
        <w:rPr>
          <w:lang w:eastAsia="cs-CZ"/>
        </w:rPr>
        <w:t>Implementaci ERP</w:t>
      </w:r>
      <w:r w:rsidRPr="00C04484">
        <w:rPr>
          <w:lang w:eastAsia="cs-CZ"/>
        </w:rPr>
        <w:t xml:space="preserve"> dle této Smlouvy prováděl na libovolném místě – tj. zejména v případě, kdy určené místo plnění vyžaduje až výsledky těchto prací a úkonů, a nikoliv tyto práce a úkony samotné.</w:t>
      </w:r>
    </w:p>
    <w:p w14:paraId="593F86DE" w14:textId="4662BE31" w:rsidR="001711D2" w:rsidRDefault="001509DD" w:rsidP="00C463EE">
      <w:pPr>
        <w:pStyle w:val="Nadpis1"/>
      </w:pPr>
      <w:bookmarkStart w:id="22" w:name="_Ref42291089"/>
      <w:bookmarkStart w:id="23" w:name="_Ref42246412"/>
      <w:r>
        <w:lastRenderedPageBreak/>
        <w:t>PŘEDIMPLEMENTAČNÍ</w:t>
      </w:r>
      <w:r w:rsidR="001711D2">
        <w:t xml:space="preserve"> ANALÝZA A ZPRACOVÁNÍ IMPLEMENTAČNÍHO PROJEKTU</w:t>
      </w:r>
      <w:bookmarkEnd w:id="22"/>
    </w:p>
    <w:p w14:paraId="55AB71F0" w14:textId="547B6315" w:rsidR="001711D2" w:rsidRDefault="00B412D0" w:rsidP="001711D2">
      <w:pPr>
        <w:pStyle w:val="Nadpis2"/>
      </w:pPr>
      <w:bookmarkStart w:id="24" w:name="_Ref43729431"/>
      <w:proofErr w:type="spellStart"/>
      <w:r>
        <w:t>Předimplementační</w:t>
      </w:r>
      <w:proofErr w:type="spellEnd"/>
      <w:r w:rsidR="001711D2">
        <w:t xml:space="preserve"> analýza a zpracování Implementačního projektu</w:t>
      </w:r>
      <w:bookmarkEnd w:id="24"/>
    </w:p>
    <w:p w14:paraId="2D3EF33C" w14:textId="02C52936" w:rsidR="001711D2" w:rsidRDefault="001711D2" w:rsidP="001711D2">
      <w:pPr>
        <w:pStyle w:val="Odstavecseseznamem"/>
      </w:pPr>
      <w:r>
        <w:t>Smluvní strany tímto sjednávají, že rozsah, průběh a další podmínky Implementace ERP</w:t>
      </w:r>
      <w:r w:rsidR="00B83C4B">
        <w:t xml:space="preserve"> </w:t>
      </w:r>
      <w:r w:rsidR="00B83C4B">
        <w:rPr>
          <w:lang w:eastAsia="cs-CZ"/>
        </w:rPr>
        <w:t>(Etapy č. 1 i Etapy č. 2)</w:t>
      </w:r>
      <w:r>
        <w:t xml:space="preserve"> budou upřesněny v dokumentu, který bude zpracován Dodavatelem a který bude vycházet zejména z analýzy prostředí Objednatele (</w:t>
      </w:r>
      <w:r w:rsidR="0021301E" w:rsidRPr="005832DE">
        <w:t>analýza technologického prostředí (SW, HW)</w:t>
      </w:r>
      <w:r w:rsidRPr="005832DE">
        <w:t>, nastavení procesů, aj.</w:t>
      </w:r>
      <w:r>
        <w:t>), z</w:t>
      </w:r>
      <w:r w:rsidR="00BC472E">
        <w:t> prohlášení Dodavatele, které tvoří Přílohu č. 3</w:t>
      </w:r>
      <w:r w:rsidR="00A93129">
        <w:t>A</w:t>
      </w:r>
      <w:r w:rsidR="00BC472E">
        <w:t xml:space="preserve"> této Smlouvy</w:t>
      </w:r>
      <w:r w:rsidR="00D977CD">
        <w:t>,</w:t>
      </w:r>
      <w:r>
        <w:t xml:space="preserve"> </w:t>
      </w:r>
      <w:r w:rsidR="007A0629">
        <w:t>ze specifikace nabízeného technického řešení</w:t>
      </w:r>
      <w:r w:rsidR="00A93129">
        <w:t>, které tvoří Přílohu č. 3B Smlouvy</w:t>
      </w:r>
      <w:r w:rsidR="007A0629">
        <w:t xml:space="preserve"> </w:t>
      </w:r>
      <w:r>
        <w:t>a ze specifikace požadavků Objednatele na ERP vymezených touto Smlouvou (dále jen „</w:t>
      </w:r>
      <w:r w:rsidRPr="000F67E3">
        <w:rPr>
          <w:b/>
          <w:bCs/>
        </w:rPr>
        <w:t>Implementační projekt</w:t>
      </w:r>
      <w:r>
        <w:t>“).</w:t>
      </w:r>
    </w:p>
    <w:p w14:paraId="6305FF9D" w14:textId="70996B10" w:rsidR="001711D2" w:rsidRDefault="001711D2" w:rsidP="001711D2">
      <w:pPr>
        <w:pStyle w:val="Odstavecseseznamem"/>
      </w:pPr>
      <w:r w:rsidRPr="00300950">
        <w:t xml:space="preserve">Dodavatel se zavazuje zahájit </w:t>
      </w:r>
      <w:proofErr w:type="spellStart"/>
      <w:r w:rsidR="00B412D0">
        <w:t>předimplementační</w:t>
      </w:r>
      <w:proofErr w:type="spellEnd"/>
      <w:r w:rsidR="00B412D0">
        <w:t xml:space="preserve"> </w:t>
      </w:r>
      <w:r w:rsidRPr="00300950">
        <w:t>analýzu a zpracování navazujícího Implementačního projektu bezodkladně poté, co tato Smlouva nabyde účinnosti</w:t>
      </w:r>
      <w:r>
        <w:t>, k čemuž mu Objednatel poskytne veškerou nezbytnou součinnost, kterou lze na něm důvodně požadovat.</w:t>
      </w:r>
    </w:p>
    <w:p w14:paraId="782C1A6D" w14:textId="77777777" w:rsidR="001711D2" w:rsidRDefault="001711D2" w:rsidP="001711D2">
      <w:pPr>
        <w:pStyle w:val="Nadpis2"/>
      </w:pPr>
      <w:bookmarkStart w:id="25" w:name="_Ref42246887"/>
      <w:r>
        <w:t>Cíl a obsah Implementačního projektu</w:t>
      </w:r>
      <w:bookmarkEnd w:id="25"/>
    </w:p>
    <w:p w14:paraId="4EFEB31F" w14:textId="36A73029" w:rsidR="001711D2" w:rsidRDefault="001711D2" w:rsidP="001711D2">
      <w:pPr>
        <w:pStyle w:val="Odstavecseseznamem"/>
        <w:rPr>
          <w:lang w:eastAsia="cs-CZ"/>
        </w:rPr>
      </w:pPr>
      <w:r>
        <w:rPr>
          <w:lang w:eastAsia="cs-CZ"/>
        </w:rPr>
        <w:t>Smluvní strany tímto prohlašují a berou na vědomí, že cílem</w:t>
      </w:r>
      <w:r w:rsidR="00B640DA">
        <w:rPr>
          <w:lang w:eastAsia="cs-CZ"/>
        </w:rPr>
        <w:t xml:space="preserve"> zpracování</w:t>
      </w:r>
      <w:r>
        <w:rPr>
          <w:lang w:eastAsia="cs-CZ"/>
        </w:rPr>
        <w:t xml:space="preserve"> Implementačního projektu je stanovení podmínek, procesů a jiných náležitostí Implementace ERP</w:t>
      </w:r>
      <w:r w:rsidR="00B83C4B">
        <w:rPr>
          <w:lang w:eastAsia="cs-CZ"/>
        </w:rPr>
        <w:t xml:space="preserve"> (Etapy č. 1 i Etapy č. 2)</w:t>
      </w:r>
      <w:r>
        <w:rPr>
          <w:lang w:eastAsia="cs-CZ"/>
        </w:rPr>
        <w:t xml:space="preserve"> tak, aby došlo k řádné a včasné Implementaci ERP</w:t>
      </w:r>
      <w:r w:rsidR="00992491">
        <w:rPr>
          <w:lang w:eastAsia="cs-CZ"/>
        </w:rPr>
        <w:t>, a to</w:t>
      </w:r>
      <w:r>
        <w:rPr>
          <w:lang w:eastAsia="cs-CZ"/>
        </w:rPr>
        <w:t xml:space="preserve"> v souladu s účelem Smlouvy vyjádřeným v čl. </w:t>
      </w:r>
      <w:r>
        <w:rPr>
          <w:lang w:eastAsia="cs-CZ"/>
        </w:rPr>
        <w:fldChar w:fldCharType="begin"/>
      </w:r>
      <w:r>
        <w:rPr>
          <w:lang w:eastAsia="cs-CZ"/>
        </w:rPr>
        <w:instrText xml:space="preserve"> REF _Ref42242704 \r \h </w:instrText>
      </w:r>
      <w:r>
        <w:rPr>
          <w:lang w:eastAsia="cs-CZ"/>
        </w:rPr>
      </w:r>
      <w:r>
        <w:rPr>
          <w:lang w:eastAsia="cs-CZ"/>
        </w:rPr>
        <w:fldChar w:fldCharType="separate"/>
      </w:r>
      <w:r w:rsidR="00B326AF">
        <w:rPr>
          <w:lang w:eastAsia="cs-CZ"/>
        </w:rPr>
        <w:t>2.1</w:t>
      </w:r>
      <w:r>
        <w:rPr>
          <w:lang w:eastAsia="cs-CZ"/>
        </w:rPr>
        <w:fldChar w:fldCharType="end"/>
      </w:r>
      <w:r>
        <w:rPr>
          <w:lang w:eastAsia="cs-CZ"/>
        </w:rPr>
        <w:t xml:space="preserve"> Smlouvy a v souladu s očekáváními Objednavatele dle čl. </w:t>
      </w:r>
      <w:r>
        <w:rPr>
          <w:lang w:eastAsia="cs-CZ"/>
        </w:rPr>
        <w:fldChar w:fldCharType="begin"/>
      </w:r>
      <w:r>
        <w:rPr>
          <w:lang w:eastAsia="cs-CZ"/>
        </w:rPr>
        <w:instrText xml:space="preserve"> REF _Ref42242749 \r \h </w:instrText>
      </w:r>
      <w:r>
        <w:rPr>
          <w:lang w:eastAsia="cs-CZ"/>
        </w:rPr>
      </w:r>
      <w:r>
        <w:rPr>
          <w:lang w:eastAsia="cs-CZ"/>
        </w:rPr>
        <w:fldChar w:fldCharType="separate"/>
      </w:r>
      <w:r w:rsidR="00B326AF">
        <w:rPr>
          <w:lang w:eastAsia="cs-CZ"/>
        </w:rPr>
        <w:t>2.2</w:t>
      </w:r>
      <w:r>
        <w:rPr>
          <w:lang w:eastAsia="cs-CZ"/>
        </w:rPr>
        <w:fldChar w:fldCharType="end"/>
      </w:r>
      <w:r>
        <w:rPr>
          <w:lang w:eastAsia="cs-CZ"/>
        </w:rPr>
        <w:t xml:space="preserve"> Smlouvy.</w:t>
      </w:r>
    </w:p>
    <w:p w14:paraId="1C2A78EA" w14:textId="77777777" w:rsidR="001711D2" w:rsidRDefault="001711D2" w:rsidP="001711D2">
      <w:pPr>
        <w:pStyle w:val="Odstavecseseznamem"/>
        <w:rPr>
          <w:lang w:eastAsia="cs-CZ"/>
        </w:rPr>
      </w:pPr>
      <w:r>
        <w:rPr>
          <w:lang w:eastAsia="cs-CZ"/>
        </w:rPr>
        <w:t>Dodavatel se zavazuje zpracovat Implementační projekt, který bude obsahovat minimálně:</w:t>
      </w:r>
    </w:p>
    <w:p w14:paraId="246D7BE1" w14:textId="7D5434D3" w:rsidR="001711D2" w:rsidRPr="00DA1B78" w:rsidRDefault="001711D2" w:rsidP="001711D2">
      <w:pPr>
        <w:pStyle w:val="Nadpis3-druhrovelnku"/>
      </w:pPr>
      <w:r w:rsidRPr="00DA1B78">
        <w:t>Specifikaci Funkčních požadavků</w:t>
      </w:r>
      <w:r w:rsidR="000C1529" w:rsidRPr="00DA1B78">
        <w:t xml:space="preserve"> a procesů</w:t>
      </w:r>
      <w:r w:rsidRPr="00DA1B78">
        <w:t>;</w:t>
      </w:r>
    </w:p>
    <w:p w14:paraId="17363C89" w14:textId="22EEA0A7" w:rsidR="001711D2" w:rsidRPr="00DA1B78" w:rsidRDefault="001711D2" w:rsidP="001711D2">
      <w:pPr>
        <w:pStyle w:val="Nadpis3-druhrovelnku"/>
      </w:pPr>
      <w:bookmarkStart w:id="26" w:name="_Ref46983610"/>
      <w:r w:rsidRPr="00DA1B78">
        <w:t>Specifikaci akceptačních testů pro akceptační proceduru Implementace ERP a jejich dílčích částí (Etapa č. 1 a Etapa č. 2); Specifikace akceptačních testů bude obsahovat především popis a pořadí prováděných testů</w:t>
      </w:r>
      <w:r w:rsidR="00D36BA8" w:rsidRPr="00DA1B78">
        <w:t xml:space="preserve"> (testovací scénáře)</w:t>
      </w:r>
      <w:r w:rsidRPr="00DA1B78">
        <w:t>, specifikaci testovacích dat, specifikaci příslušného prostředí, v němž budou testy prováděny, a akceptační kritéria;</w:t>
      </w:r>
      <w:r w:rsidR="008402D8" w:rsidRPr="00DA1B78">
        <w:t xml:space="preserve"> </w:t>
      </w:r>
      <w:r w:rsidR="00F50F76" w:rsidRPr="00DA1B78">
        <w:t xml:space="preserve">veškerá specifikace dle tohoto čl. </w:t>
      </w:r>
      <w:r w:rsidR="00F50F76" w:rsidRPr="00DA1B78">
        <w:fldChar w:fldCharType="begin"/>
      </w:r>
      <w:r w:rsidR="00F50F76" w:rsidRPr="00DA1B78">
        <w:instrText xml:space="preserve"> REF _Ref46983610 \r \h </w:instrText>
      </w:r>
      <w:r w:rsidR="00DA1B78">
        <w:instrText xml:space="preserve"> \* MERGEFORMAT </w:instrText>
      </w:r>
      <w:r w:rsidR="00F50F76" w:rsidRPr="00DA1B78">
        <w:fldChar w:fldCharType="separate"/>
      </w:r>
      <w:r w:rsidR="00B326AF">
        <w:t>5.2.2</w:t>
      </w:r>
      <w:r w:rsidR="00F50F76" w:rsidRPr="00DA1B78">
        <w:fldChar w:fldCharType="end"/>
      </w:r>
      <w:r w:rsidR="00F50F76" w:rsidRPr="00DA1B78">
        <w:t xml:space="preserve"> přitom bude Dodavatelem </w:t>
      </w:r>
      <w:r w:rsidR="00F63254" w:rsidRPr="00DA1B78">
        <w:t>připravena</w:t>
      </w:r>
      <w:r w:rsidR="008402D8" w:rsidRPr="00DA1B78">
        <w:t xml:space="preserve"> tak, aby</w:t>
      </w:r>
      <w:r w:rsidR="00F50F76" w:rsidRPr="00DA1B78">
        <w:t xml:space="preserve"> umožnila</w:t>
      </w:r>
      <w:r w:rsidR="008402D8" w:rsidRPr="00DA1B78">
        <w:t xml:space="preserve"> </w:t>
      </w:r>
      <w:r w:rsidR="00F50F76" w:rsidRPr="00DA1B78">
        <w:t>objektivní posouzení/</w:t>
      </w:r>
      <w:r w:rsidR="008402D8" w:rsidRPr="00DA1B78">
        <w:t>ověření veškerých funkcionalit</w:t>
      </w:r>
      <w:r w:rsidR="00F50F76" w:rsidRPr="00DA1B78">
        <w:t xml:space="preserve"> ERP</w:t>
      </w:r>
      <w:r w:rsidR="008F4C48" w:rsidRPr="00DA1B78">
        <w:t xml:space="preserve"> (tím není dotčeno právo Objednatele </w:t>
      </w:r>
      <w:r w:rsidR="00DA1B78" w:rsidRPr="00DA1B78">
        <w:t xml:space="preserve">navrhnout Vlastní postup testování ve smyslu </w:t>
      </w:r>
      <w:r w:rsidR="008F4C48" w:rsidRPr="00DA1B78">
        <w:t xml:space="preserve">čl. </w:t>
      </w:r>
      <w:r w:rsidR="001168DC" w:rsidRPr="00DA1B78">
        <w:fldChar w:fldCharType="begin"/>
      </w:r>
      <w:r w:rsidR="001168DC" w:rsidRPr="00DA1B78">
        <w:instrText xml:space="preserve"> REF _Ref47937963 \r \h </w:instrText>
      </w:r>
      <w:r w:rsidR="00F77768" w:rsidRPr="00DA1B78">
        <w:instrText xml:space="preserve"> \* MERGEFORMAT </w:instrText>
      </w:r>
      <w:r w:rsidR="001168DC" w:rsidRPr="00DA1B78">
        <w:fldChar w:fldCharType="separate"/>
      </w:r>
      <w:r w:rsidR="00B326AF">
        <w:t>7.3</w:t>
      </w:r>
      <w:r w:rsidR="001168DC" w:rsidRPr="00DA1B78">
        <w:fldChar w:fldCharType="end"/>
      </w:r>
      <w:r w:rsidR="008F4C48" w:rsidRPr="00DA1B78">
        <w:t xml:space="preserve"> Smlouvy)</w:t>
      </w:r>
      <w:r w:rsidR="005C0ED0" w:rsidRPr="00DA1B78">
        <w:t>;</w:t>
      </w:r>
      <w:bookmarkEnd w:id="26"/>
    </w:p>
    <w:p w14:paraId="16BD066D" w14:textId="2A665D62" w:rsidR="001711D2" w:rsidRPr="00D977CD" w:rsidRDefault="001711D2" w:rsidP="001711D2">
      <w:pPr>
        <w:pStyle w:val="Nadpis3-druhrovelnku"/>
      </w:pPr>
      <w:r w:rsidRPr="00D977CD">
        <w:t>Upřesnění fází a termínů Implementace ERP</w:t>
      </w:r>
      <w:r w:rsidR="008A3EB4">
        <w:t xml:space="preserve"> (Harmonogramu) </w:t>
      </w:r>
      <w:r w:rsidRPr="00D977CD">
        <w:t xml:space="preserve">při dodržení </w:t>
      </w:r>
      <w:r w:rsidR="007F6972">
        <w:t>Termínu nasazení Etapy č. 1 a Termínu nasazení Etapy č. 2</w:t>
      </w:r>
      <w:r w:rsidRPr="00D977CD">
        <w:t xml:space="preserve">; </w:t>
      </w:r>
    </w:p>
    <w:p w14:paraId="6CAC2EFB" w14:textId="108172EC" w:rsidR="001711D2" w:rsidRPr="00D977CD" w:rsidRDefault="001711D2" w:rsidP="001711D2">
      <w:pPr>
        <w:pStyle w:val="Nadpis3-druhrovelnku"/>
      </w:pPr>
      <w:r>
        <w:t xml:space="preserve">Požadavky Dodavatele na součinnost Objednatele v jednotlivých fázích Implementace ERP; </w:t>
      </w:r>
      <w:r w:rsidRPr="00D977CD">
        <w:t xml:space="preserve">přičemž se musí jednat o součinnost, kterou lze na </w:t>
      </w:r>
      <w:r w:rsidR="00B640DA" w:rsidRPr="00D977CD">
        <w:t>Objednateli</w:t>
      </w:r>
      <w:r w:rsidRPr="00D977CD">
        <w:t xml:space="preserve"> v rámci Implementace ERP důvodně požadovat a kterou si Dodavatel nemůže zajistit </w:t>
      </w:r>
      <w:r w:rsidR="00992491" w:rsidRPr="00D977CD">
        <w:t xml:space="preserve">z pozice odborníka </w:t>
      </w:r>
      <w:r w:rsidRPr="00D977CD">
        <w:t>jiným způsobem a bez vynaložení nepřiměřeně vysokých nákladů;</w:t>
      </w:r>
    </w:p>
    <w:p w14:paraId="2493338B" w14:textId="227B876E" w:rsidR="001711D2" w:rsidRDefault="001711D2" w:rsidP="001711D2">
      <w:pPr>
        <w:pStyle w:val="Nadpis3-druhrovelnku"/>
      </w:pPr>
      <w:r>
        <w:t xml:space="preserve">Požadavky </w:t>
      </w:r>
      <w:r w:rsidRPr="00D36BA8">
        <w:t xml:space="preserve">na </w:t>
      </w:r>
      <w:r w:rsidR="00D36BA8" w:rsidRPr="00D36BA8">
        <w:t>konfiguraci</w:t>
      </w:r>
      <w:r w:rsidRPr="00D36BA8">
        <w:t xml:space="preserve"> HW a SW </w:t>
      </w:r>
      <w:r w:rsidR="00C80AF5" w:rsidRPr="00D36BA8">
        <w:t>infrastruktur</w:t>
      </w:r>
      <w:r w:rsidR="000A2DBC" w:rsidRPr="00D36BA8">
        <w:t>y</w:t>
      </w:r>
      <w:r w:rsidR="00C80AF5" w:rsidRPr="00D36BA8">
        <w:t xml:space="preserve"> </w:t>
      </w:r>
      <w:r w:rsidRPr="00D36BA8">
        <w:t>Objednatele</w:t>
      </w:r>
      <w:r w:rsidR="00B640DA" w:rsidRPr="00D36BA8">
        <w:t xml:space="preserve"> pro testovací a produkční prostředí</w:t>
      </w:r>
      <w:r>
        <w:t>;</w:t>
      </w:r>
    </w:p>
    <w:p w14:paraId="780740E1" w14:textId="798514EA" w:rsidR="000C1529" w:rsidRDefault="000C1529" w:rsidP="001711D2">
      <w:pPr>
        <w:pStyle w:val="Nadpis3-druhrovelnku"/>
      </w:pPr>
      <w:r>
        <w:t xml:space="preserve">Popisy </w:t>
      </w:r>
      <w:r w:rsidR="006A7310">
        <w:t>rozhraní</w:t>
      </w:r>
      <w:r>
        <w:t xml:space="preserve"> s jednotlivými navázanými </w:t>
      </w:r>
      <w:r w:rsidR="00B56FBA">
        <w:t xml:space="preserve">IS </w:t>
      </w:r>
      <w:r>
        <w:t>Objednatele;</w:t>
      </w:r>
    </w:p>
    <w:p w14:paraId="650E10D0" w14:textId="623434DB" w:rsidR="001711D2" w:rsidRPr="000F67E3" w:rsidRDefault="008402D8" w:rsidP="00833129">
      <w:pPr>
        <w:pStyle w:val="Nadpis3-druhrovelnku"/>
        <w:keepNext w:val="0"/>
      </w:pPr>
      <w:r>
        <w:t>Další skutečnosti, o kterých tato Smlouva stanoví, že budou součástí Implementačního projektu.</w:t>
      </w:r>
    </w:p>
    <w:p w14:paraId="67A7E223" w14:textId="0EE0C0F2" w:rsidR="001711D2" w:rsidRPr="000F67E3" w:rsidRDefault="001711D2" w:rsidP="001711D2">
      <w:pPr>
        <w:pStyle w:val="Odstavecseseznamem"/>
      </w:pPr>
      <w:r>
        <w:lastRenderedPageBreak/>
        <w:t xml:space="preserve">Dodavatel se tímto dále zavazuje, že součástí Implementačního projektu bude vše, co Dodavatel uzná z pozice odborníka za vhodné a účelné k tomu, aby bylo dosaženo cíle Implementačního projektu specifikovaného tímto článkem </w:t>
      </w:r>
      <w:r>
        <w:fldChar w:fldCharType="begin"/>
      </w:r>
      <w:r>
        <w:instrText xml:space="preserve"> REF _Ref42246887 \r \h </w:instrText>
      </w:r>
      <w:r>
        <w:fldChar w:fldCharType="separate"/>
      </w:r>
      <w:r w:rsidR="00B326AF">
        <w:t>5.2</w:t>
      </w:r>
      <w:r>
        <w:fldChar w:fldCharType="end"/>
      </w:r>
      <w:r>
        <w:t>.</w:t>
      </w:r>
    </w:p>
    <w:p w14:paraId="2E9B4C1B" w14:textId="0DAC7241" w:rsidR="001711D2" w:rsidRDefault="001711D2" w:rsidP="001711D2">
      <w:pPr>
        <w:pStyle w:val="Nadpis2"/>
      </w:pPr>
      <w:r>
        <w:t xml:space="preserve">Součinnost Objednatele v průběhu </w:t>
      </w:r>
      <w:proofErr w:type="spellStart"/>
      <w:r w:rsidR="00B412D0">
        <w:t>předimplementační</w:t>
      </w:r>
      <w:proofErr w:type="spellEnd"/>
      <w:r w:rsidR="00B412D0">
        <w:t xml:space="preserve"> </w:t>
      </w:r>
      <w:r>
        <w:t>analýzy</w:t>
      </w:r>
    </w:p>
    <w:p w14:paraId="2A820B95" w14:textId="77777777" w:rsidR="004D3A14" w:rsidRDefault="001711D2" w:rsidP="004D3A14">
      <w:pPr>
        <w:pStyle w:val="Odstavecseseznamem"/>
      </w:pPr>
      <w:r>
        <w:t xml:space="preserve">V průběhu </w:t>
      </w:r>
      <w:proofErr w:type="spellStart"/>
      <w:r w:rsidR="00B412D0">
        <w:t>předimplementační</w:t>
      </w:r>
      <w:proofErr w:type="spellEnd"/>
      <w:r w:rsidR="00B412D0">
        <w:t xml:space="preserve"> </w:t>
      </w:r>
      <w:r>
        <w:t xml:space="preserve">analýzy a zpracování Implementačního projektu poskytne Objednatel Dodavateli součinnost, která </w:t>
      </w:r>
      <w:r w:rsidR="00A117E3">
        <w:t>bude spočívat</w:t>
      </w:r>
      <w:r>
        <w:t xml:space="preserve"> zejména v zodpovězení dotazů Dodavatele, kdy odpovědi na </w:t>
      </w:r>
      <w:r w:rsidR="00B412D0">
        <w:t>položené</w:t>
      </w:r>
      <w:r>
        <w:t xml:space="preserve"> dotazy si Dodavatel nemůže obstarat sám bez vynaložení nepřiměřených nákladů a Objednatel může tyto dotazy bez vynaložení nepřiměřených nákladů</w:t>
      </w:r>
      <w:r w:rsidRPr="00297E9A">
        <w:t xml:space="preserve"> </w:t>
      </w:r>
      <w:r>
        <w:t>zodpovědět.</w:t>
      </w:r>
    </w:p>
    <w:p w14:paraId="63BF2115" w14:textId="43DA4B44" w:rsidR="001711D2" w:rsidRDefault="001711D2" w:rsidP="001711D2">
      <w:pPr>
        <w:pStyle w:val="Nadpis2"/>
      </w:pPr>
      <w:bookmarkStart w:id="27" w:name="_Ref42263425"/>
      <w:bookmarkStart w:id="28" w:name="_Ref50107821"/>
      <w:r>
        <w:t>Povinnost Dodavatele zpracovat a předat</w:t>
      </w:r>
      <w:r w:rsidR="00A74334">
        <w:t xml:space="preserve"> Objednateli</w:t>
      </w:r>
      <w:r>
        <w:t xml:space="preserve"> Implementační projekt</w:t>
      </w:r>
      <w:bookmarkEnd w:id="27"/>
      <w:bookmarkEnd w:id="28"/>
    </w:p>
    <w:p w14:paraId="261C65D7" w14:textId="20723EB6" w:rsidR="00D87AAC" w:rsidRDefault="001711D2" w:rsidP="00C802C9">
      <w:pPr>
        <w:pStyle w:val="Odstavecseseznamem"/>
        <w:rPr>
          <w:lang w:eastAsia="cs-CZ"/>
        </w:rPr>
      </w:pPr>
      <w:r>
        <w:rPr>
          <w:lang w:eastAsia="cs-CZ"/>
        </w:rPr>
        <w:t>Dodavatel se zavazuje zpracovat a předat Implementační projekt Objednateli</w:t>
      </w:r>
      <w:r w:rsidR="00A656F0">
        <w:rPr>
          <w:lang w:eastAsia="cs-CZ"/>
        </w:rPr>
        <w:t xml:space="preserve"> ve lhůtě stanovené Harmonogramem</w:t>
      </w:r>
      <w:r w:rsidR="005739C2">
        <w:rPr>
          <w:lang w:eastAsia="cs-CZ"/>
        </w:rPr>
        <w:t xml:space="preserve">. </w:t>
      </w:r>
      <w:r w:rsidR="00A656F0">
        <w:rPr>
          <w:lang w:eastAsia="cs-CZ"/>
        </w:rPr>
        <w:t xml:space="preserve">Je přitom Smluvními stranami ujednáno a </w:t>
      </w:r>
      <w:r w:rsidR="005739C2">
        <w:rPr>
          <w:lang w:eastAsia="cs-CZ"/>
        </w:rPr>
        <w:t xml:space="preserve">Dodavatel tímto bere na vědomí, že povinnost specifikovaná předchozí větou je s ohledem na provázanost Implementačního projektu a Vlastního postupu testování (viz čl. </w:t>
      </w:r>
      <w:r w:rsidR="005739C2">
        <w:fldChar w:fldCharType="begin"/>
      </w:r>
      <w:r w:rsidR="005739C2">
        <w:instrText xml:space="preserve"> REF _Ref50060747 \r \h </w:instrText>
      </w:r>
      <w:r w:rsidR="005739C2">
        <w:fldChar w:fldCharType="separate"/>
      </w:r>
      <w:r w:rsidR="00B326AF">
        <w:t>7.3</w:t>
      </w:r>
      <w:r w:rsidR="005739C2">
        <w:fldChar w:fldCharType="end"/>
      </w:r>
      <w:r w:rsidR="005739C2">
        <w:t xml:space="preserve"> Smlouvy) považována</w:t>
      </w:r>
      <w:r>
        <w:rPr>
          <w:lang w:eastAsia="cs-CZ"/>
        </w:rPr>
        <w:t xml:space="preserve"> za splněnou řádně a včas, pokud</w:t>
      </w:r>
      <w:r w:rsidR="00D87AAC">
        <w:rPr>
          <w:lang w:eastAsia="cs-CZ"/>
        </w:rPr>
        <w:t>:</w:t>
      </w:r>
      <w:r w:rsidR="00C802C9">
        <w:rPr>
          <w:lang w:eastAsia="cs-CZ"/>
        </w:rPr>
        <w:t xml:space="preserve"> </w:t>
      </w:r>
    </w:p>
    <w:p w14:paraId="296B7787" w14:textId="000B62DD" w:rsidR="00D87AAC" w:rsidRDefault="001711D2" w:rsidP="00D87AAC">
      <w:pPr>
        <w:pStyle w:val="Nadpis3-druhrovelnku"/>
      </w:pPr>
      <w:bookmarkStart w:id="29" w:name="_Ref50102001"/>
      <w:r>
        <w:t>je Implementační projekt</w:t>
      </w:r>
      <w:r w:rsidR="00AB0990">
        <w:t xml:space="preserve"> akceptován či považován za akceptovaný v souladu s čl. </w:t>
      </w:r>
      <w:r w:rsidR="00AB0990">
        <w:fldChar w:fldCharType="begin"/>
      </w:r>
      <w:r w:rsidR="00AB0990">
        <w:instrText xml:space="preserve"> REF _Ref42422690 \r \h </w:instrText>
      </w:r>
      <w:r w:rsidR="00AB0990">
        <w:fldChar w:fldCharType="separate"/>
      </w:r>
      <w:r w:rsidR="00B326AF">
        <w:t>5.5</w:t>
      </w:r>
      <w:r w:rsidR="00AB0990">
        <w:fldChar w:fldCharType="end"/>
      </w:r>
      <w:r w:rsidR="00AB0990">
        <w:t xml:space="preserve"> Smlouvy</w:t>
      </w:r>
      <w:r w:rsidR="00D87AAC">
        <w:t xml:space="preserve"> </w:t>
      </w:r>
      <w:r w:rsidRPr="00BF7A87">
        <w:t>ve lhůtě stanovené Harmonogramem</w:t>
      </w:r>
      <w:r w:rsidR="00D87AAC">
        <w:t>;</w:t>
      </w:r>
      <w:r w:rsidR="003377A3">
        <w:t xml:space="preserve"> a</w:t>
      </w:r>
      <w:r w:rsidR="008F7115">
        <w:t xml:space="preserve"> současně</w:t>
      </w:r>
      <w:r w:rsidR="00320C8D">
        <w:t>,</w:t>
      </w:r>
      <w:r w:rsidR="008F7115">
        <w:t xml:space="preserve"> pokud</w:t>
      </w:r>
      <w:bookmarkEnd w:id="29"/>
    </w:p>
    <w:p w14:paraId="3664FD85" w14:textId="07B61EEE" w:rsidR="001711D2" w:rsidRDefault="00D87AAC" w:rsidP="007121DC">
      <w:pPr>
        <w:pStyle w:val="Nadpis3-druhrovelnku"/>
      </w:pPr>
      <w:bookmarkStart w:id="30" w:name="_Ref50105824"/>
      <w:r>
        <w:t>dojde</w:t>
      </w:r>
      <w:r w:rsidR="008F7115">
        <w:t xml:space="preserve"> </w:t>
      </w:r>
      <w:r>
        <w:t xml:space="preserve">v téže lhůtě k odsouhlasení Vlastního postupu testování </w:t>
      </w:r>
      <w:r w:rsidR="005739C2">
        <w:t xml:space="preserve">a Vlastní postup testování bude považován za součást Implementačního projektu </w:t>
      </w:r>
      <w:r>
        <w:t xml:space="preserve">ve smyslu čl. </w:t>
      </w:r>
      <w:r w:rsidR="003377A3">
        <w:fldChar w:fldCharType="begin"/>
      </w:r>
      <w:r w:rsidR="003377A3">
        <w:instrText xml:space="preserve"> REF _Ref50060747 \r \h </w:instrText>
      </w:r>
      <w:r w:rsidR="007121DC">
        <w:instrText xml:space="preserve"> \* MERGEFORMAT </w:instrText>
      </w:r>
      <w:r w:rsidR="003377A3">
        <w:fldChar w:fldCharType="separate"/>
      </w:r>
      <w:r w:rsidR="00B326AF">
        <w:t>7.3</w:t>
      </w:r>
      <w:r w:rsidR="003377A3">
        <w:fldChar w:fldCharType="end"/>
      </w:r>
      <w:r w:rsidR="003377A3">
        <w:t xml:space="preserve"> Smlouvy</w:t>
      </w:r>
      <w:r>
        <w:t xml:space="preserve"> (</w:t>
      </w:r>
      <w:r w:rsidR="00A27DCC">
        <w:t xml:space="preserve">čl. </w:t>
      </w:r>
      <w:r w:rsidR="00A27DCC">
        <w:fldChar w:fldCharType="begin"/>
      </w:r>
      <w:r w:rsidR="00A27DCC">
        <w:instrText xml:space="preserve"> REF _Ref50105824 \r \h </w:instrText>
      </w:r>
      <w:r w:rsidR="007121DC">
        <w:instrText xml:space="preserve"> \* MERGEFORMAT </w:instrText>
      </w:r>
      <w:r w:rsidR="00A27DCC">
        <w:fldChar w:fldCharType="separate"/>
      </w:r>
      <w:r w:rsidR="00B326AF">
        <w:t>5.4.2</w:t>
      </w:r>
      <w:r w:rsidR="00A27DCC">
        <w:fldChar w:fldCharType="end"/>
      </w:r>
      <w:r w:rsidR="00A27DCC">
        <w:t xml:space="preserve"> se neužije, pokud </w:t>
      </w:r>
      <w:r>
        <w:t xml:space="preserve">Objednatel </w:t>
      </w:r>
      <w:r w:rsidR="00A27DCC">
        <w:t xml:space="preserve">nevyužil </w:t>
      </w:r>
      <w:r>
        <w:t>svého práva navrhnout Vlastní postup testování).</w:t>
      </w:r>
      <w:bookmarkEnd w:id="30"/>
    </w:p>
    <w:p w14:paraId="777D7F36" w14:textId="33AE612F" w:rsidR="00833129" w:rsidRDefault="00833129" w:rsidP="00A67685">
      <w:pPr>
        <w:pStyle w:val="Odstavecseseznamem"/>
      </w:pPr>
      <w:r>
        <w:rPr>
          <w:lang w:eastAsia="cs-CZ"/>
        </w:rPr>
        <w:t>T</w:t>
      </w:r>
      <w:r w:rsidRPr="00A656F0">
        <w:rPr>
          <w:lang w:eastAsia="cs-CZ"/>
        </w:rPr>
        <w:t>rváním (opakováním) akceptační procedury</w:t>
      </w:r>
      <w:r w:rsidR="002767F0">
        <w:rPr>
          <w:lang w:eastAsia="cs-CZ"/>
        </w:rPr>
        <w:t xml:space="preserve"> dle čl. </w:t>
      </w:r>
      <w:r w:rsidR="002767F0">
        <w:rPr>
          <w:lang w:eastAsia="cs-CZ"/>
        </w:rPr>
        <w:fldChar w:fldCharType="begin"/>
      </w:r>
      <w:r w:rsidR="002767F0">
        <w:rPr>
          <w:lang w:eastAsia="cs-CZ"/>
        </w:rPr>
        <w:instrText xml:space="preserve"> REF _Ref42422690 \r \h </w:instrText>
      </w:r>
      <w:r w:rsidR="002767F0">
        <w:rPr>
          <w:lang w:eastAsia="cs-CZ"/>
        </w:rPr>
      </w:r>
      <w:r w:rsidR="002767F0">
        <w:rPr>
          <w:lang w:eastAsia="cs-CZ"/>
        </w:rPr>
        <w:fldChar w:fldCharType="separate"/>
      </w:r>
      <w:r w:rsidR="00B326AF">
        <w:rPr>
          <w:lang w:eastAsia="cs-CZ"/>
        </w:rPr>
        <w:t>5.5</w:t>
      </w:r>
      <w:r w:rsidR="002767F0">
        <w:rPr>
          <w:lang w:eastAsia="cs-CZ"/>
        </w:rPr>
        <w:fldChar w:fldCharType="end"/>
      </w:r>
      <w:r w:rsidR="002767F0">
        <w:rPr>
          <w:lang w:eastAsia="cs-CZ"/>
        </w:rPr>
        <w:t xml:space="preserve"> Smlouvy či trváním postupu specifikovaného v čl. </w:t>
      </w:r>
      <w:r w:rsidR="002767F0">
        <w:fldChar w:fldCharType="begin"/>
      </w:r>
      <w:r w:rsidR="002767F0">
        <w:instrText xml:space="preserve"> REF _Ref50060747 \r \h  \* MERGEFORMAT </w:instrText>
      </w:r>
      <w:r w:rsidR="002767F0">
        <w:fldChar w:fldCharType="separate"/>
      </w:r>
      <w:r w:rsidR="00B326AF">
        <w:t>7.3</w:t>
      </w:r>
      <w:r w:rsidR="002767F0">
        <w:fldChar w:fldCharType="end"/>
      </w:r>
      <w:r w:rsidR="002767F0">
        <w:t xml:space="preserve"> Smlouvy</w:t>
      </w:r>
      <w:r w:rsidRPr="00A656F0">
        <w:rPr>
          <w:lang w:eastAsia="cs-CZ"/>
        </w:rPr>
        <w:t xml:space="preserve"> není jakkoliv dotčena povinnost Dodavatele specifikovaná </w:t>
      </w:r>
      <w:r w:rsidR="002767F0">
        <w:rPr>
          <w:lang w:eastAsia="cs-CZ"/>
        </w:rPr>
        <w:t>tímto</w:t>
      </w:r>
      <w:r w:rsidRPr="00A656F0">
        <w:rPr>
          <w:lang w:eastAsia="cs-CZ"/>
        </w:rPr>
        <w:t xml:space="preserve"> čl. </w:t>
      </w:r>
      <w:r w:rsidRPr="00A656F0">
        <w:rPr>
          <w:lang w:eastAsia="cs-CZ"/>
        </w:rPr>
        <w:fldChar w:fldCharType="begin"/>
      </w:r>
      <w:r w:rsidRPr="00A656F0">
        <w:rPr>
          <w:lang w:eastAsia="cs-CZ"/>
        </w:rPr>
        <w:instrText xml:space="preserve"> REF _Ref42263425 \r \h </w:instrText>
      </w:r>
      <w:r>
        <w:rPr>
          <w:highlight w:val="yellow"/>
          <w:lang w:eastAsia="cs-CZ"/>
        </w:rPr>
        <w:instrText xml:space="preserve"> \* MERGEFORMAT </w:instrText>
      </w:r>
      <w:r w:rsidRPr="00A656F0">
        <w:rPr>
          <w:lang w:eastAsia="cs-CZ"/>
        </w:rPr>
      </w:r>
      <w:r w:rsidRPr="00A656F0">
        <w:rPr>
          <w:lang w:eastAsia="cs-CZ"/>
        </w:rPr>
        <w:fldChar w:fldCharType="separate"/>
      </w:r>
      <w:r w:rsidR="00B326AF">
        <w:rPr>
          <w:lang w:eastAsia="cs-CZ"/>
        </w:rPr>
        <w:t>5.4</w:t>
      </w:r>
      <w:r w:rsidRPr="00A656F0">
        <w:rPr>
          <w:lang w:eastAsia="cs-CZ"/>
        </w:rPr>
        <w:fldChar w:fldCharType="end"/>
      </w:r>
      <w:r w:rsidRPr="00A656F0">
        <w:rPr>
          <w:lang w:eastAsia="cs-CZ"/>
        </w:rPr>
        <w:t xml:space="preserve"> Smlouvy</w:t>
      </w:r>
      <w:r w:rsidR="002767F0">
        <w:rPr>
          <w:lang w:eastAsia="cs-CZ"/>
        </w:rPr>
        <w:t xml:space="preserve"> (není-li stanoveno jinak)</w:t>
      </w:r>
      <w:r>
        <w:rPr>
          <w:lang w:eastAsia="cs-CZ"/>
        </w:rPr>
        <w:t xml:space="preserve">, přičemž Dodavatel je povinen tuto skutečnost </w:t>
      </w:r>
      <w:r w:rsidR="002767F0">
        <w:rPr>
          <w:lang w:eastAsia="cs-CZ"/>
        </w:rPr>
        <w:t xml:space="preserve">a příslušné lhůty stanovené touto Smlouvou </w:t>
      </w:r>
      <w:r>
        <w:rPr>
          <w:lang w:eastAsia="cs-CZ"/>
        </w:rPr>
        <w:t>brát v potaz a zohlednit j</w:t>
      </w:r>
      <w:r w:rsidR="00A67685">
        <w:rPr>
          <w:lang w:eastAsia="cs-CZ"/>
        </w:rPr>
        <w:t>e</w:t>
      </w:r>
      <w:r>
        <w:rPr>
          <w:lang w:eastAsia="cs-CZ"/>
        </w:rPr>
        <w:t xml:space="preserve"> </w:t>
      </w:r>
      <w:r w:rsidR="002767F0">
        <w:rPr>
          <w:lang w:eastAsia="cs-CZ"/>
        </w:rPr>
        <w:t xml:space="preserve">zejména </w:t>
      </w:r>
      <w:r>
        <w:rPr>
          <w:lang w:eastAsia="cs-CZ"/>
        </w:rPr>
        <w:t xml:space="preserve">včasným </w:t>
      </w:r>
      <w:r w:rsidR="00DB73BF">
        <w:rPr>
          <w:lang w:eastAsia="cs-CZ"/>
        </w:rPr>
        <w:t xml:space="preserve">a/nebo </w:t>
      </w:r>
      <w:r>
        <w:rPr>
          <w:lang w:eastAsia="cs-CZ"/>
        </w:rPr>
        <w:t>postupným předáním Implementačního projektu Objednateli</w:t>
      </w:r>
      <w:r w:rsidRPr="00A656F0">
        <w:rPr>
          <w:lang w:eastAsia="cs-CZ"/>
        </w:rPr>
        <w:t>.</w:t>
      </w:r>
    </w:p>
    <w:p w14:paraId="5B5E9774" w14:textId="77777777" w:rsidR="001711D2" w:rsidRPr="00F86930" w:rsidRDefault="001711D2" w:rsidP="001711D2">
      <w:pPr>
        <w:pStyle w:val="Nadpis2"/>
      </w:pPr>
      <w:bookmarkStart w:id="31" w:name="_Ref42422690"/>
      <w:r>
        <w:t>Akceptační procedura Implementačního projektu</w:t>
      </w:r>
      <w:bookmarkEnd w:id="31"/>
    </w:p>
    <w:p w14:paraId="56E52990" w14:textId="4BD6D2E9" w:rsidR="001711D2" w:rsidRDefault="001711D2" w:rsidP="001711D2">
      <w:pPr>
        <w:pStyle w:val="Odstavecseseznamem"/>
      </w:pPr>
      <w:r>
        <w:t xml:space="preserve">Jakmile Dodavatel předá Objednateli Implementační projekt k akceptaci, je Objednatel povinen se k němu vyjádřit (akceptovat </w:t>
      </w:r>
      <w:r w:rsidR="000C0D40">
        <w:t xml:space="preserve">jej </w:t>
      </w:r>
      <w:r>
        <w:t>či odmítnou</w:t>
      </w:r>
      <w:r w:rsidR="000C0D40">
        <w:t>t jeho</w:t>
      </w:r>
      <w:r>
        <w:t xml:space="preserve"> akceptaci), a to ve lhůtě </w:t>
      </w:r>
      <w:r w:rsidR="00FF4CA8" w:rsidRPr="007121DC">
        <w:t xml:space="preserve">patnácti </w:t>
      </w:r>
      <w:r w:rsidR="00BF7A87" w:rsidRPr="007121DC">
        <w:t>(</w:t>
      </w:r>
      <w:r w:rsidR="00FF4CA8" w:rsidRPr="007121DC">
        <w:t>15</w:t>
      </w:r>
      <w:r w:rsidR="00BF7A87" w:rsidRPr="007121DC">
        <w:t xml:space="preserve">) </w:t>
      </w:r>
      <w:r w:rsidRPr="007121DC">
        <w:t>pracovních dnů</w:t>
      </w:r>
      <w:r>
        <w:t xml:space="preserve"> od jeho předání k akceptaci.</w:t>
      </w:r>
      <w:r w:rsidR="00270DB8">
        <w:t xml:space="preserve"> </w:t>
      </w:r>
      <w:r w:rsidR="008910AB">
        <w:t>Smluvní strany se výslovně dohodly, že Implementační projekt může být Objednateli předáván po ucelených dílčích částech</w:t>
      </w:r>
      <w:r w:rsidR="007A0629">
        <w:t xml:space="preserve"> (k nimž se může Objednatel průběžně vyjadřovat) </w:t>
      </w:r>
      <w:r w:rsidR="008910AB">
        <w:t>s tím, že</w:t>
      </w:r>
      <w:r w:rsidR="007A0629">
        <w:t xml:space="preserve"> Implementační projekt</w:t>
      </w:r>
      <w:r w:rsidR="008910AB">
        <w:t xml:space="preserve"> je </w:t>
      </w:r>
      <w:r w:rsidR="00D93535">
        <w:t>považován za předaný</w:t>
      </w:r>
      <w:r w:rsidR="008910AB">
        <w:t xml:space="preserve"> k akceptaci a lhůta pro jeho akceptaci počne běžet</w:t>
      </w:r>
      <w:r w:rsidR="004A27EF">
        <w:t xml:space="preserve"> okamžikem </w:t>
      </w:r>
      <w:r w:rsidR="007A0629">
        <w:t xml:space="preserve">jeho </w:t>
      </w:r>
      <w:r w:rsidR="004A27EF">
        <w:t>předání</w:t>
      </w:r>
      <w:r w:rsidR="008910AB">
        <w:t xml:space="preserve"> </w:t>
      </w:r>
      <w:r w:rsidR="007A0629">
        <w:t>v celém rozsahu Objednateli</w:t>
      </w:r>
      <w:r w:rsidR="005D4D95">
        <w:t xml:space="preserve"> (tj. </w:t>
      </w:r>
      <w:r w:rsidR="008F7115">
        <w:t>včetně všech ucelených dílčích částí, které již byly Objednateli postupně předávány)</w:t>
      </w:r>
      <w:r w:rsidR="007A0629">
        <w:t xml:space="preserve">. </w:t>
      </w:r>
      <w:r w:rsidR="00270DB8">
        <w:t>O předání k akceptaci bude vyhotoven protokol podepsaný oběma Smluvními stranami.</w:t>
      </w:r>
      <w:r w:rsidR="0091211A">
        <w:t xml:space="preserve"> </w:t>
      </w:r>
    </w:p>
    <w:p w14:paraId="2D7A9E89" w14:textId="15F11DDF" w:rsidR="003C34FE" w:rsidRDefault="001711D2" w:rsidP="00AB0990">
      <w:pPr>
        <w:pStyle w:val="Odstavecseseznamem"/>
        <w:rPr>
          <w:lang w:eastAsia="cs-CZ"/>
        </w:rPr>
      </w:pPr>
      <w:r>
        <w:t xml:space="preserve">Objednatel je oprávněn odmítnout akceptaci Implementačního projektu, pokud </w:t>
      </w:r>
      <w:r w:rsidR="00514A05">
        <w:t>obsahuje vady, čímž se rozumí, že nesplňuje</w:t>
      </w:r>
      <w:r>
        <w:t xml:space="preserve"> podmínky stanovené v čl. </w:t>
      </w:r>
      <w:r>
        <w:rPr>
          <w:lang w:eastAsia="cs-CZ"/>
        </w:rPr>
        <w:fldChar w:fldCharType="begin"/>
      </w:r>
      <w:r>
        <w:rPr>
          <w:lang w:eastAsia="cs-CZ"/>
        </w:rPr>
        <w:instrText xml:space="preserve"> REF _Ref42246887 \r \h </w:instrText>
      </w:r>
      <w:r>
        <w:rPr>
          <w:lang w:eastAsia="cs-CZ"/>
        </w:rPr>
      </w:r>
      <w:r>
        <w:rPr>
          <w:lang w:eastAsia="cs-CZ"/>
        </w:rPr>
        <w:fldChar w:fldCharType="separate"/>
      </w:r>
      <w:r w:rsidR="00B326AF">
        <w:rPr>
          <w:lang w:eastAsia="cs-CZ"/>
        </w:rPr>
        <w:t>5.2</w:t>
      </w:r>
      <w:r>
        <w:rPr>
          <w:lang w:eastAsia="cs-CZ"/>
        </w:rPr>
        <w:fldChar w:fldCharType="end"/>
      </w:r>
      <w:r>
        <w:rPr>
          <w:lang w:eastAsia="cs-CZ"/>
        </w:rPr>
        <w:t xml:space="preserve"> Smlouvy</w:t>
      </w:r>
      <w:r w:rsidR="00514A05">
        <w:rPr>
          <w:lang w:eastAsia="cs-CZ"/>
        </w:rPr>
        <w:t xml:space="preserve"> a/nebo neodpovídá </w:t>
      </w:r>
      <w:r w:rsidR="008910AB">
        <w:rPr>
          <w:lang w:eastAsia="cs-CZ"/>
        </w:rPr>
        <w:t>informacím</w:t>
      </w:r>
      <w:r w:rsidR="00514A05">
        <w:rPr>
          <w:lang w:eastAsia="cs-CZ"/>
        </w:rPr>
        <w:t xml:space="preserve"> či jiným </w:t>
      </w:r>
      <w:r w:rsidR="008910AB">
        <w:rPr>
          <w:lang w:eastAsia="cs-CZ"/>
        </w:rPr>
        <w:t xml:space="preserve">vstupům poskytnutým ze strany Objednatele v průběhu </w:t>
      </w:r>
      <w:proofErr w:type="spellStart"/>
      <w:r w:rsidR="008910AB">
        <w:rPr>
          <w:lang w:eastAsia="cs-CZ"/>
        </w:rPr>
        <w:t>předimplementační</w:t>
      </w:r>
      <w:proofErr w:type="spellEnd"/>
      <w:r w:rsidR="008910AB">
        <w:rPr>
          <w:lang w:eastAsia="cs-CZ"/>
        </w:rPr>
        <w:t xml:space="preserve"> analýzy</w:t>
      </w:r>
      <w:r w:rsidR="00514A05">
        <w:rPr>
          <w:lang w:eastAsia="cs-CZ"/>
        </w:rPr>
        <w:t xml:space="preserve"> a/nebo </w:t>
      </w:r>
      <w:r w:rsidR="00AB0990">
        <w:rPr>
          <w:lang w:eastAsia="cs-CZ"/>
        </w:rPr>
        <w:t>je v rozporu s touto Smlouvou</w:t>
      </w:r>
      <w:r>
        <w:rPr>
          <w:lang w:eastAsia="cs-CZ"/>
        </w:rPr>
        <w:t xml:space="preserve">. </w:t>
      </w:r>
      <w:r w:rsidR="00B640DA">
        <w:rPr>
          <w:lang w:eastAsia="cs-CZ"/>
        </w:rPr>
        <w:t>V takovém případě Objednatel Dodavateli sdělí</w:t>
      </w:r>
      <w:r w:rsidR="005A2849">
        <w:rPr>
          <w:lang w:eastAsia="cs-CZ"/>
        </w:rPr>
        <w:t xml:space="preserve"> konkrétní důvody</w:t>
      </w:r>
      <w:r w:rsidR="000C0D40">
        <w:rPr>
          <w:lang w:eastAsia="cs-CZ"/>
        </w:rPr>
        <w:t xml:space="preserve"> (vady)</w:t>
      </w:r>
      <w:r w:rsidR="00B640DA">
        <w:rPr>
          <w:lang w:eastAsia="cs-CZ"/>
        </w:rPr>
        <w:t>, pro které odmítl Implementační projekt akceptovat</w:t>
      </w:r>
      <w:r w:rsidR="000B6375">
        <w:rPr>
          <w:lang w:eastAsia="cs-CZ"/>
        </w:rPr>
        <w:t xml:space="preserve"> a je povinen </w:t>
      </w:r>
      <w:r w:rsidR="000B6375">
        <w:rPr>
          <w:lang w:eastAsia="cs-CZ"/>
        </w:rPr>
        <w:lastRenderedPageBreak/>
        <w:t>poskytnout Dodavateli na jeho žádost veškeré dodatečné informace týkající se povahy a specifikace vytknutých vad</w:t>
      </w:r>
      <w:r w:rsidR="000C0D40">
        <w:rPr>
          <w:lang w:eastAsia="cs-CZ"/>
        </w:rPr>
        <w:t xml:space="preserve">. Dodavatel je povinen Objednatelem </w:t>
      </w:r>
      <w:r w:rsidR="000B6375">
        <w:rPr>
          <w:lang w:eastAsia="cs-CZ"/>
        </w:rPr>
        <w:t>vytknuté</w:t>
      </w:r>
      <w:r w:rsidR="000C0D40">
        <w:rPr>
          <w:lang w:eastAsia="cs-CZ"/>
        </w:rPr>
        <w:t xml:space="preserve"> vady Implementačního projektu odstranit a předat Implementační projekt znova k akceptaci, která se za stejných podmínek opakuje do doby, než jsou splněny </w:t>
      </w:r>
      <w:r w:rsidR="00AB0990">
        <w:rPr>
          <w:lang w:eastAsia="cs-CZ"/>
        </w:rPr>
        <w:t xml:space="preserve">všechny </w:t>
      </w:r>
      <w:r w:rsidR="000C0D40">
        <w:rPr>
          <w:lang w:eastAsia="cs-CZ"/>
        </w:rPr>
        <w:t xml:space="preserve">podmínky </w:t>
      </w:r>
      <w:r w:rsidR="00AB0990">
        <w:rPr>
          <w:lang w:eastAsia="cs-CZ"/>
        </w:rPr>
        <w:t>pro jeho akceptaci</w:t>
      </w:r>
      <w:r w:rsidR="00A67685">
        <w:rPr>
          <w:lang w:eastAsia="cs-CZ"/>
        </w:rPr>
        <w:t>.</w:t>
      </w:r>
      <w:r w:rsidR="000C0D40">
        <w:rPr>
          <w:lang w:eastAsia="cs-CZ"/>
        </w:rPr>
        <w:t xml:space="preserve"> </w:t>
      </w:r>
    </w:p>
    <w:p w14:paraId="30784CC9" w14:textId="35D61803" w:rsidR="001711D2" w:rsidRDefault="000C0D40" w:rsidP="001711D2">
      <w:pPr>
        <w:pStyle w:val="Odstavecseseznamem"/>
        <w:rPr>
          <w:lang w:eastAsia="cs-CZ"/>
        </w:rPr>
      </w:pPr>
      <w:r>
        <w:rPr>
          <w:lang w:eastAsia="cs-CZ"/>
        </w:rPr>
        <w:t>Pokud Objednatel</w:t>
      </w:r>
      <w:r w:rsidR="00F22B4B">
        <w:rPr>
          <w:lang w:eastAsia="cs-CZ"/>
        </w:rPr>
        <w:t xml:space="preserve"> Implementační projekt</w:t>
      </w:r>
      <w:r w:rsidR="00F5126B">
        <w:rPr>
          <w:lang w:eastAsia="cs-CZ"/>
        </w:rPr>
        <w:t xml:space="preserve"> </w:t>
      </w:r>
      <w:r w:rsidR="005F3DA4">
        <w:rPr>
          <w:lang w:eastAsia="cs-CZ"/>
        </w:rPr>
        <w:t xml:space="preserve">ve stanovené lhůtě od jeho předání k akceptaci ani </w:t>
      </w:r>
      <w:r w:rsidR="00F5126B">
        <w:rPr>
          <w:lang w:eastAsia="cs-CZ"/>
        </w:rPr>
        <w:t>neakceptuje</w:t>
      </w:r>
      <w:r w:rsidR="00C80AF5">
        <w:rPr>
          <w:lang w:eastAsia="cs-CZ"/>
        </w:rPr>
        <w:t>,</w:t>
      </w:r>
      <w:r w:rsidR="00F5126B">
        <w:rPr>
          <w:lang w:eastAsia="cs-CZ"/>
        </w:rPr>
        <w:t xml:space="preserve"> ani </w:t>
      </w:r>
      <w:r w:rsidR="00F22B4B">
        <w:rPr>
          <w:lang w:eastAsia="cs-CZ"/>
        </w:rPr>
        <w:t xml:space="preserve">jej </w:t>
      </w:r>
      <w:r w:rsidR="00F5126B">
        <w:rPr>
          <w:lang w:eastAsia="cs-CZ"/>
        </w:rPr>
        <w:t xml:space="preserve">neodmítne akceptovat, je Dodavatel povinen </w:t>
      </w:r>
      <w:r w:rsidR="00F22B4B">
        <w:rPr>
          <w:lang w:eastAsia="cs-CZ"/>
        </w:rPr>
        <w:t xml:space="preserve">po marném uplynutí této lhůty </w:t>
      </w:r>
      <w:r w:rsidR="00F5126B">
        <w:rPr>
          <w:lang w:eastAsia="cs-CZ"/>
        </w:rPr>
        <w:t xml:space="preserve">písemně vyzvat </w:t>
      </w:r>
      <w:r w:rsidR="00F22B4B">
        <w:rPr>
          <w:lang w:eastAsia="cs-CZ"/>
        </w:rPr>
        <w:t>Objednatele</w:t>
      </w:r>
      <w:r w:rsidR="00F5126B">
        <w:rPr>
          <w:lang w:eastAsia="cs-CZ"/>
        </w:rPr>
        <w:t xml:space="preserve"> k tomu, aby se k Implementačnímu projektu vyjádřil</w:t>
      </w:r>
      <w:r w:rsidR="00F22B4B">
        <w:rPr>
          <w:lang w:eastAsia="cs-CZ"/>
        </w:rPr>
        <w:t xml:space="preserve"> (tj. aby jej akceptoval či aby jej odmítl akceptovat)</w:t>
      </w:r>
      <w:r w:rsidR="00F5126B">
        <w:rPr>
          <w:lang w:eastAsia="cs-CZ"/>
        </w:rPr>
        <w:t>. Za tímto účelem mu poskytne dodatečnou lhůtu k plnění, která nebude kratší než</w:t>
      </w:r>
      <w:r w:rsidR="003E1D6E">
        <w:rPr>
          <w:lang w:eastAsia="cs-CZ"/>
        </w:rPr>
        <w:t xml:space="preserve"> </w:t>
      </w:r>
      <w:r w:rsidR="003E1D6E" w:rsidRPr="00E4509F">
        <w:rPr>
          <w:lang w:eastAsia="cs-CZ"/>
        </w:rPr>
        <w:t>pět (5)</w:t>
      </w:r>
      <w:r w:rsidR="00F5126B">
        <w:rPr>
          <w:lang w:eastAsia="cs-CZ"/>
        </w:rPr>
        <w:t xml:space="preserve"> pracovních dnů od doručení výzvy Objednateli. Nevyjádří-li se Objednatel ani v</w:t>
      </w:r>
      <w:r w:rsidR="00F22B4B">
        <w:rPr>
          <w:lang w:eastAsia="cs-CZ"/>
        </w:rPr>
        <w:t> této dodatečné</w:t>
      </w:r>
      <w:r w:rsidR="00F5126B">
        <w:rPr>
          <w:lang w:eastAsia="cs-CZ"/>
        </w:rPr>
        <w:t xml:space="preserve"> lhůtě</w:t>
      </w:r>
      <w:r>
        <w:rPr>
          <w:lang w:eastAsia="cs-CZ"/>
        </w:rPr>
        <w:t>,</w:t>
      </w:r>
      <w:r w:rsidR="00F5126B">
        <w:rPr>
          <w:lang w:eastAsia="cs-CZ"/>
        </w:rPr>
        <w:t xml:space="preserve"> je Implementační projekt</w:t>
      </w:r>
      <w:r w:rsidR="004C3FA6">
        <w:rPr>
          <w:lang w:eastAsia="cs-CZ"/>
        </w:rPr>
        <w:t xml:space="preserve"> bez dalšího</w:t>
      </w:r>
      <w:r w:rsidR="00F5126B">
        <w:rPr>
          <w:lang w:eastAsia="cs-CZ"/>
        </w:rPr>
        <w:t xml:space="preserve"> považován za akceptovaný Objednatelem</w:t>
      </w:r>
      <w:r w:rsidR="00F22B4B">
        <w:rPr>
          <w:lang w:eastAsia="cs-CZ"/>
        </w:rPr>
        <w:t xml:space="preserve">; </w:t>
      </w:r>
      <w:r w:rsidR="007121DC">
        <w:rPr>
          <w:lang w:eastAsia="cs-CZ"/>
        </w:rPr>
        <w:t xml:space="preserve">pro zamezení pochybnostem je ujednáno, že </w:t>
      </w:r>
      <w:r w:rsidR="00F22B4B">
        <w:rPr>
          <w:lang w:eastAsia="cs-CZ"/>
        </w:rPr>
        <w:t xml:space="preserve">v takovém případě je </w:t>
      </w:r>
      <w:r w:rsidR="005A7694">
        <w:rPr>
          <w:lang w:eastAsia="cs-CZ"/>
        </w:rPr>
        <w:t xml:space="preserve">splněna </w:t>
      </w:r>
      <w:r w:rsidR="005739C2">
        <w:rPr>
          <w:lang w:eastAsia="cs-CZ"/>
        </w:rPr>
        <w:t>podmínka</w:t>
      </w:r>
      <w:r w:rsidR="00F22B4B">
        <w:rPr>
          <w:lang w:eastAsia="cs-CZ"/>
        </w:rPr>
        <w:t xml:space="preserve"> specifikovaná v čl. </w:t>
      </w:r>
      <w:r w:rsidR="005A7694">
        <w:rPr>
          <w:lang w:eastAsia="cs-CZ"/>
        </w:rPr>
        <w:fldChar w:fldCharType="begin"/>
      </w:r>
      <w:r w:rsidR="005A7694">
        <w:rPr>
          <w:lang w:eastAsia="cs-CZ"/>
        </w:rPr>
        <w:instrText xml:space="preserve"> REF _Ref50102001 \r \h </w:instrText>
      </w:r>
      <w:r w:rsidR="005A7694">
        <w:rPr>
          <w:lang w:eastAsia="cs-CZ"/>
        </w:rPr>
      </w:r>
      <w:r w:rsidR="005A7694">
        <w:rPr>
          <w:lang w:eastAsia="cs-CZ"/>
        </w:rPr>
        <w:fldChar w:fldCharType="separate"/>
      </w:r>
      <w:r w:rsidR="00B326AF">
        <w:rPr>
          <w:lang w:eastAsia="cs-CZ"/>
        </w:rPr>
        <w:t>5.4.1</w:t>
      </w:r>
      <w:r w:rsidR="005A7694">
        <w:rPr>
          <w:lang w:eastAsia="cs-CZ"/>
        </w:rPr>
        <w:fldChar w:fldCharType="end"/>
      </w:r>
      <w:r w:rsidR="00F22B4B">
        <w:rPr>
          <w:lang w:eastAsia="cs-CZ"/>
        </w:rPr>
        <w:t xml:space="preserve"> Smlouvy</w:t>
      </w:r>
      <w:r w:rsidR="00213319">
        <w:rPr>
          <w:lang w:eastAsia="cs-CZ"/>
        </w:rPr>
        <w:t>.</w:t>
      </w:r>
    </w:p>
    <w:p w14:paraId="1DB68E8E" w14:textId="45D4FA35" w:rsidR="00213319" w:rsidRDefault="00213319" w:rsidP="001711D2">
      <w:pPr>
        <w:pStyle w:val="Odstavecseseznamem"/>
        <w:rPr>
          <w:lang w:eastAsia="cs-CZ"/>
        </w:rPr>
      </w:pPr>
      <w:r w:rsidRPr="00C80AF5">
        <w:rPr>
          <w:lang w:eastAsia="cs-CZ"/>
        </w:rPr>
        <w:t xml:space="preserve">Jakmile dojde k akceptaci Implementačního projektu, jsou Smluvní strany </w:t>
      </w:r>
      <w:r w:rsidR="00A117E3" w:rsidRPr="00C80AF5">
        <w:rPr>
          <w:lang w:eastAsia="cs-CZ"/>
        </w:rPr>
        <w:t xml:space="preserve">o této skutečnosti </w:t>
      </w:r>
      <w:r w:rsidRPr="00C80AF5">
        <w:rPr>
          <w:lang w:eastAsia="cs-CZ"/>
        </w:rPr>
        <w:t xml:space="preserve">povinny vyhotovit akceptační protokol. </w:t>
      </w:r>
      <w:r w:rsidR="00C80AF5" w:rsidRPr="00C80AF5">
        <w:rPr>
          <w:lang w:eastAsia="cs-CZ"/>
        </w:rPr>
        <w:t>Je výslovně ujednáno, že j</w:t>
      </w:r>
      <w:r w:rsidRPr="00C80AF5">
        <w:rPr>
          <w:lang w:eastAsia="cs-CZ"/>
        </w:rPr>
        <w:t xml:space="preserve">eho vyhotovením </w:t>
      </w:r>
      <w:proofErr w:type="gramStart"/>
      <w:r w:rsidRPr="00C80AF5">
        <w:rPr>
          <w:lang w:eastAsia="cs-CZ"/>
        </w:rPr>
        <w:t>nejsou</w:t>
      </w:r>
      <w:proofErr w:type="gramEnd"/>
      <w:r w:rsidRPr="00C80AF5">
        <w:rPr>
          <w:lang w:eastAsia="cs-CZ"/>
        </w:rPr>
        <w:t xml:space="preserve"> jakkoliv dotčena práva z vad Objednatele</w:t>
      </w:r>
      <w:r w:rsidR="00C80AF5" w:rsidRPr="00C80AF5">
        <w:rPr>
          <w:lang w:eastAsia="cs-CZ"/>
        </w:rPr>
        <w:t xml:space="preserve"> vztahující se k Implementačnímu projektu</w:t>
      </w:r>
      <w:r w:rsidR="006E1570">
        <w:rPr>
          <w:lang w:eastAsia="cs-CZ"/>
        </w:rPr>
        <w:t>, a to i pokud se jedná o zjevné či jiné vady, které nebyly Objednatelem bez zbytečného odkladu vytknuty</w:t>
      </w:r>
      <w:r w:rsidR="00A117E3">
        <w:rPr>
          <w:lang w:eastAsia="cs-CZ"/>
        </w:rPr>
        <w:t>.</w:t>
      </w:r>
    </w:p>
    <w:p w14:paraId="4057F609" w14:textId="221470D8" w:rsidR="001711D2" w:rsidRDefault="001711D2" w:rsidP="00F22B4B">
      <w:pPr>
        <w:pStyle w:val="Nadpis2"/>
      </w:pPr>
      <w:r>
        <w:t>Závaznost Implementačního projektu</w:t>
      </w:r>
    </w:p>
    <w:p w14:paraId="7689E252" w14:textId="5E671D88" w:rsidR="00213319" w:rsidRPr="00D34ED8" w:rsidRDefault="00213319" w:rsidP="00213319">
      <w:pPr>
        <w:pStyle w:val="Odstavecseseznamem"/>
        <w:rPr>
          <w:lang w:eastAsia="cs-CZ"/>
        </w:rPr>
      </w:pPr>
      <w:r>
        <w:rPr>
          <w:lang w:eastAsia="cs-CZ"/>
        </w:rPr>
        <w:t>Implementační projekt, který byl akceptován (či který je považovaný za akceptovaný) je závazný pro obě Smluvní strany.</w:t>
      </w:r>
      <w:r w:rsidR="00C921C1">
        <w:rPr>
          <w:lang w:eastAsia="cs-CZ"/>
        </w:rPr>
        <w:t xml:space="preserve"> V případě jakéhokoliv rozporu mezi Smlouvou (a jejími přílohami) a Implementačním projektem, se přednostně užijí ustanovení Smlouvy (a jejích příloh), pokud není výslovně </w:t>
      </w:r>
      <w:r w:rsidR="00BA5578">
        <w:rPr>
          <w:lang w:eastAsia="cs-CZ"/>
        </w:rPr>
        <w:t xml:space="preserve">v Implementačním projektu </w:t>
      </w:r>
      <w:r w:rsidR="00C921C1">
        <w:rPr>
          <w:lang w:eastAsia="cs-CZ"/>
        </w:rPr>
        <w:t>ujednáno jinak</w:t>
      </w:r>
      <w:r w:rsidR="00BA5578">
        <w:rPr>
          <w:lang w:eastAsia="cs-CZ"/>
        </w:rPr>
        <w:t xml:space="preserve"> či pokud tato Smlouva výslovně nepředpokládá možnost se od ní odchýlit</w:t>
      </w:r>
      <w:r w:rsidR="0098585C">
        <w:rPr>
          <w:lang w:eastAsia="cs-CZ"/>
        </w:rPr>
        <w:t>. Pro vyloučení pochybností se za rozpor nepovažuje situace, kdy Dodavatel poskytne Objednateli</w:t>
      </w:r>
      <w:r w:rsidR="00992491">
        <w:rPr>
          <w:lang w:eastAsia="cs-CZ"/>
        </w:rPr>
        <w:t xml:space="preserve">, bez jakéhokoliv dopadu na cenu dle této Smlouvy, </w:t>
      </w:r>
      <w:r w:rsidR="0098585C">
        <w:rPr>
          <w:lang w:eastAsia="cs-CZ"/>
        </w:rPr>
        <w:t>plnění v širším rozsahu</w:t>
      </w:r>
      <w:r w:rsidR="00992491">
        <w:rPr>
          <w:lang w:eastAsia="cs-CZ"/>
        </w:rPr>
        <w:t xml:space="preserve"> (kvalitativním či </w:t>
      </w:r>
      <w:r w:rsidR="00992491" w:rsidRPr="00D34ED8">
        <w:rPr>
          <w:lang w:eastAsia="cs-CZ"/>
        </w:rPr>
        <w:t>kvantitativním)</w:t>
      </w:r>
      <w:r w:rsidR="0098585C" w:rsidRPr="00D34ED8">
        <w:rPr>
          <w:lang w:eastAsia="cs-CZ"/>
        </w:rPr>
        <w:t>, než jak je sjednáno touto Smlouvou.</w:t>
      </w:r>
    </w:p>
    <w:p w14:paraId="12516DDB" w14:textId="4E6BA893" w:rsidR="003723A6" w:rsidRPr="00FF4CA8" w:rsidRDefault="003723A6" w:rsidP="003723A6">
      <w:pPr>
        <w:pStyle w:val="Nadpis2"/>
      </w:pPr>
      <w:bookmarkStart w:id="32" w:name="_Ref46996097"/>
      <w:r w:rsidRPr="00FF4CA8">
        <w:t>Změny Implementačního projektu</w:t>
      </w:r>
      <w:bookmarkEnd w:id="32"/>
    </w:p>
    <w:p w14:paraId="581DEBD2" w14:textId="1075435D" w:rsidR="005D5389" w:rsidRPr="003A3654" w:rsidRDefault="00656D02" w:rsidP="00656D02">
      <w:pPr>
        <w:pStyle w:val="Odstavecseseznamem"/>
      </w:pPr>
      <w:r w:rsidRPr="003A3654">
        <w:t>Obě Smluvní strany jsou oprávněny písemně navrhnout</w:t>
      </w:r>
      <w:r w:rsidR="005D5389" w:rsidRPr="003A3654">
        <w:t>, a to i opakovaně,</w:t>
      </w:r>
      <w:r w:rsidRPr="003A3654">
        <w:t xml:space="preserve"> změnu </w:t>
      </w:r>
      <w:r w:rsidR="000A7D92" w:rsidRPr="003A3654">
        <w:t xml:space="preserve">akceptovaného </w:t>
      </w:r>
      <w:r w:rsidRPr="003A3654">
        <w:t>Implementačního projektu</w:t>
      </w:r>
      <w:r w:rsidR="005D5389" w:rsidRPr="003A3654">
        <w:t xml:space="preserve"> před dokončením Implementace ERP. </w:t>
      </w:r>
    </w:p>
    <w:p w14:paraId="12C3E980" w14:textId="420BAF50" w:rsidR="00656D02" w:rsidRPr="003A3654" w:rsidRDefault="005D5389" w:rsidP="00656D02">
      <w:pPr>
        <w:pStyle w:val="Odstavecseseznamem"/>
      </w:pPr>
      <w:r w:rsidRPr="003A3654">
        <w:t>Je-li změna Implementačního projektu navržena Dodavatelem, není Objednatel povinen ji akceptovat. V případě návrhu na změnu Implementačního projektu ze strany Objednatele se Dodavatel zavazuje vynaložit veškeré možné úsilí, které na něm lze s ohledem na průběh</w:t>
      </w:r>
      <w:r w:rsidR="005C0ED0" w:rsidRPr="003A3654">
        <w:t xml:space="preserve"> a fázi</w:t>
      </w:r>
      <w:r w:rsidRPr="003A3654">
        <w:t xml:space="preserve"> Implementace ERP požad</w:t>
      </w:r>
      <w:r w:rsidR="005C0ED0" w:rsidRPr="003A3654">
        <w:t>o</w:t>
      </w:r>
      <w:r w:rsidRPr="003A3654">
        <w:t>vat</w:t>
      </w:r>
      <w:r w:rsidR="005C0ED0" w:rsidRPr="003A3654">
        <w:t>, aby Objednatelem navrženou změnu akceptoval.</w:t>
      </w:r>
    </w:p>
    <w:p w14:paraId="55517417" w14:textId="52B3182B" w:rsidR="00F5265C" w:rsidRPr="003A3654" w:rsidRDefault="00F5265C" w:rsidP="00656D02">
      <w:pPr>
        <w:pStyle w:val="Odstavecseseznamem"/>
      </w:pPr>
      <w:r w:rsidRPr="003A3654">
        <w:t xml:space="preserve">Dodavatel je povinen </w:t>
      </w:r>
      <w:r w:rsidR="00F96904" w:rsidRPr="003A3654">
        <w:t>doručit Objednateli ve lhůtě přiměřené povaze navržených změn</w:t>
      </w:r>
      <w:r w:rsidR="00930DAE" w:rsidRPr="003A3654">
        <w:t>, avšak nejpozději do deseti (10) pracovních dnů od doručení písemného návrhu Objednatele, písemnou zprávu s hodnocením dopadů navržených změn na termíny</w:t>
      </w:r>
      <w:r w:rsidR="00FF4CA8" w:rsidRPr="003A3654">
        <w:t xml:space="preserve"> a</w:t>
      </w:r>
      <w:r w:rsidR="00930DAE" w:rsidRPr="003A3654">
        <w:t xml:space="preserve"> rozsah Implementace ERP, jakož i na součinnost Objednatele. Je-li změna navržena ze strany Dodavatele, je současně s ní povinen Objednateli doručit zprávu s hodnocením dopadů dle předchozí věty.</w:t>
      </w:r>
    </w:p>
    <w:p w14:paraId="2D31967E" w14:textId="0A5D551B" w:rsidR="004D3A14" w:rsidRDefault="00B72EBE" w:rsidP="00FF4CA8">
      <w:pPr>
        <w:pStyle w:val="Odstavecseseznamem"/>
      </w:pPr>
      <w:r w:rsidRPr="003A3654">
        <w:t>O každé změně Implementačního projektu bude sepsán protokol o změně podepsaný Zmocněnci obou Smluvních stran (oprávněnými jednat ve věcech smluvních), jehož přílohou bude aktuální verze Implementačního projektu. Změna Implementačního projektu přitom nevyžaduje uzavření dodatku k této Smlouvě. To neplatí, pokud by změnou Implementačního projektu mělo dojít ke změně této Smlouvy či k odchýlení se od této Smlouvy.</w:t>
      </w:r>
    </w:p>
    <w:p w14:paraId="36907BEF" w14:textId="2DB0CE4B" w:rsidR="002A4594" w:rsidRPr="00DC2A3A" w:rsidRDefault="0099582C" w:rsidP="00C463EE">
      <w:pPr>
        <w:pStyle w:val="Nadpis1"/>
      </w:pPr>
      <w:r w:rsidRPr="00DC2A3A">
        <w:lastRenderedPageBreak/>
        <w:t>DALŠÍ PODMÍNKY</w:t>
      </w:r>
      <w:r w:rsidR="00CA1450" w:rsidRPr="00DC2A3A">
        <w:t xml:space="preserve"> </w:t>
      </w:r>
      <w:r w:rsidR="005D38E5">
        <w:t xml:space="preserve">A ZPŮSOB </w:t>
      </w:r>
      <w:r w:rsidR="00CA1450" w:rsidRPr="00DC2A3A">
        <w:t>IMPLEMENTACE</w:t>
      </w:r>
      <w:r w:rsidR="00637E1A" w:rsidRPr="00DC2A3A">
        <w:t xml:space="preserve"> ERP</w:t>
      </w:r>
      <w:bookmarkEnd w:id="23"/>
    </w:p>
    <w:p w14:paraId="4C83738A" w14:textId="0557E491" w:rsidR="00DD5699" w:rsidRPr="00DC2A3A" w:rsidRDefault="00730CE0" w:rsidP="001711D2">
      <w:pPr>
        <w:pStyle w:val="Nadpis2"/>
      </w:pPr>
      <w:bookmarkStart w:id="33" w:name="_Ref42361685"/>
      <w:bookmarkStart w:id="34" w:name="_Ref42422954"/>
      <w:bookmarkStart w:id="35" w:name="_Ref47456229"/>
      <w:r>
        <w:t xml:space="preserve">Příprava </w:t>
      </w:r>
      <w:r w:rsidR="00EA7B1E">
        <w:t>testovací verze</w:t>
      </w:r>
      <w:r w:rsidR="00A11953">
        <w:t xml:space="preserve"> </w:t>
      </w:r>
      <w:r>
        <w:t xml:space="preserve">ERP do </w:t>
      </w:r>
      <w:r w:rsidR="005D38E5">
        <w:t>Předtestování</w:t>
      </w:r>
      <w:bookmarkEnd w:id="33"/>
      <w:bookmarkEnd w:id="34"/>
      <w:bookmarkEnd w:id="35"/>
    </w:p>
    <w:p w14:paraId="558845A2" w14:textId="1CEC0298" w:rsidR="00373165" w:rsidRDefault="008D7D2E" w:rsidP="008D7D2E">
      <w:pPr>
        <w:pStyle w:val="Odstavecseseznamem"/>
      </w:pPr>
      <w:r>
        <w:t xml:space="preserve">Dodavatel se zavazuje připravit a Objednateli </w:t>
      </w:r>
      <w:r w:rsidR="007E7AB7">
        <w:t>předat</w:t>
      </w:r>
      <w:r w:rsidR="003723A6">
        <w:t xml:space="preserve"> (či zpřístupnit)</w:t>
      </w:r>
      <w:r w:rsidR="007E7AB7">
        <w:t xml:space="preserve"> do Předtestování v souladu s Harmonogramem testovací verzi ERP (dále jen „</w:t>
      </w:r>
      <w:r w:rsidR="007E7AB7" w:rsidRPr="007E7AB7">
        <w:rPr>
          <w:b/>
          <w:bCs/>
        </w:rPr>
        <w:t>Prototyp</w:t>
      </w:r>
      <w:r w:rsidR="007E7AB7" w:rsidRPr="003E51B9">
        <w:t>“</w:t>
      </w:r>
      <w:r w:rsidR="007E7AB7">
        <w:t>)</w:t>
      </w:r>
      <w:r w:rsidR="008E1FD0">
        <w:t xml:space="preserve">, </w:t>
      </w:r>
      <w:r w:rsidR="007B32BD">
        <w:t xml:space="preserve">a to za podmínek stanovených tímto čl. </w:t>
      </w:r>
      <w:r w:rsidR="007B32BD">
        <w:fldChar w:fldCharType="begin"/>
      </w:r>
      <w:r w:rsidR="007B32BD">
        <w:instrText xml:space="preserve"> REF _Ref47456229 \r \h </w:instrText>
      </w:r>
      <w:r w:rsidR="007B32BD">
        <w:fldChar w:fldCharType="separate"/>
      </w:r>
      <w:r w:rsidR="00B326AF">
        <w:t>6.1</w:t>
      </w:r>
      <w:r w:rsidR="007B32BD">
        <w:fldChar w:fldCharType="end"/>
      </w:r>
      <w:r w:rsidR="007B32BD">
        <w:t xml:space="preserve"> Smlouvy</w:t>
      </w:r>
      <w:r w:rsidR="00373165">
        <w:t>.</w:t>
      </w:r>
    </w:p>
    <w:p w14:paraId="580749AB" w14:textId="1344497A" w:rsidR="00561BF8" w:rsidRDefault="007E7AB7" w:rsidP="001509DD">
      <w:pPr>
        <w:pStyle w:val="Odstavecseseznamem"/>
      </w:pPr>
      <w:r>
        <w:t xml:space="preserve">Prototyp musí </w:t>
      </w:r>
      <w:r w:rsidR="00A73DC0" w:rsidRPr="003A72B3">
        <w:t>vycházet ze SW řešení, které bylo obsaženo v Nabídce Dodavatele</w:t>
      </w:r>
      <w:r w:rsidR="00A73DC0">
        <w:t xml:space="preserve"> a musí </w:t>
      </w:r>
      <w:r>
        <w:t xml:space="preserve">obsahovat přinejmenším veškeré </w:t>
      </w:r>
      <w:r w:rsidR="00DD7DB0">
        <w:t>funkcionality</w:t>
      </w:r>
      <w:r w:rsidR="00406528">
        <w:t xml:space="preserve">, o nichž </w:t>
      </w:r>
      <w:r>
        <w:t>Dodavatel</w:t>
      </w:r>
      <w:r w:rsidR="00406528">
        <w:t xml:space="preserve"> v Příloze </w:t>
      </w:r>
      <w:r w:rsidR="00406528" w:rsidRPr="005832DE">
        <w:t xml:space="preserve">č. </w:t>
      </w:r>
      <w:r w:rsidR="009125BD" w:rsidRPr="005832DE">
        <w:t>3</w:t>
      </w:r>
      <w:r w:rsidR="00A93129" w:rsidRPr="005832DE">
        <w:t>A</w:t>
      </w:r>
      <w:r w:rsidR="009125BD">
        <w:t xml:space="preserve"> </w:t>
      </w:r>
      <w:r w:rsidR="008D7D2E">
        <w:t>Smlouvy</w:t>
      </w:r>
      <w:r w:rsidR="009125BD">
        <w:t xml:space="preserve"> </w:t>
      </w:r>
      <w:r w:rsidR="008D7D2E">
        <w:t>závazně</w:t>
      </w:r>
      <w:r w:rsidR="00406528">
        <w:t xml:space="preserve"> prohlásil, že budou součástí</w:t>
      </w:r>
      <w:r w:rsidR="007549CF">
        <w:t xml:space="preserve"> fáze</w:t>
      </w:r>
      <w:r w:rsidR="00406528">
        <w:t xml:space="preserve"> </w:t>
      </w:r>
      <w:r w:rsidR="007549CF">
        <w:t>P</w:t>
      </w:r>
      <w:r w:rsidR="00406528">
        <w:t>ředtestování dle Harmonogramu</w:t>
      </w:r>
      <w:r w:rsidR="007549CF">
        <w:t>.</w:t>
      </w:r>
      <w:r w:rsidR="00561BF8">
        <w:t xml:space="preserve"> Součástí Prototypu budou dále </w:t>
      </w:r>
      <w:r w:rsidR="00DD7DB0">
        <w:t>funkcionality</w:t>
      </w:r>
      <w:r w:rsidR="00561BF8">
        <w:t xml:space="preserve">, které jsou běžnou (standardní) součástí </w:t>
      </w:r>
      <w:r w:rsidR="00DD7DB0">
        <w:t xml:space="preserve">příslušného </w:t>
      </w:r>
      <w:r w:rsidR="00561BF8">
        <w:t xml:space="preserve">SW řešení Dodavatele. </w:t>
      </w:r>
    </w:p>
    <w:p w14:paraId="468A6237" w14:textId="1814FB20" w:rsidR="00DD7DB0" w:rsidRPr="003A3654" w:rsidRDefault="00DD7DB0" w:rsidP="008D7D2E">
      <w:pPr>
        <w:pStyle w:val="Odstavecseseznamem"/>
      </w:pPr>
      <w:r w:rsidRPr="003A3654">
        <w:t xml:space="preserve">Prototyp bude provozován v prostředí a na </w:t>
      </w:r>
      <w:r w:rsidR="00AC34E4" w:rsidRPr="003A3654">
        <w:t xml:space="preserve">HW a </w:t>
      </w:r>
      <w:r w:rsidRPr="003A3654">
        <w:t xml:space="preserve">SW infrastruktuře Dodavatele a se vzorky </w:t>
      </w:r>
      <w:r w:rsidR="00A73DC0" w:rsidRPr="003A3654">
        <w:t xml:space="preserve">testovacích (anonymizovaných) </w:t>
      </w:r>
      <w:r w:rsidRPr="003A3654">
        <w:t xml:space="preserve">dat, která Dodavatel poskytne v takovém rozsahu, aby bylo možné </w:t>
      </w:r>
      <w:r w:rsidR="003E51B9" w:rsidRPr="003A3654">
        <w:t xml:space="preserve">ze strany Objednatele </w:t>
      </w:r>
      <w:r w:rsidRPr="003A3654">
        <w:t xml:space="preserve">ověřit a seznámit se s možnostmi a funkcionalitami Prototypu. Za tímto účelem Dodavatel umožní </w:t>
      </w:r>
      <w:r w:rsidR="00FF4CA8" w:rsidRPr="003A3654">
        <w:t>k</w:t>
      </w:r>
      <w:r w:rsidR="00A11953" w:rsidRPr="003A3654">
        <w:t>líčovým uživatelům Objednatele</w:t>
      </w:r>
      <w:r w:rsidR="00785821" w:rsidRPr="003A3654">
        <w:t xml:space="preserve"> (v maximálním počtu </w:t>
      </w:r>
      <w:r w:rsidR="003F693F" w:rsidRPr="003A3654">
        <w:t>patnácti</w:t>
      </w:r>
      <w:r w:rsidR="00785821" w:rsidRPr="003A3654">
        <w:t xml:space="preserve"> (1</w:t>
      </w:r>
      <w:r w:rsidR="003F693F" w:rsidRPr="003A3654">
        <w:t>5</w:t>
      </w:r>
      <w:r w:rsidR="00785821" w:rsidRPr="003A3654">
        <w:t>) osob)</w:t>
      </w:r>
      <w:r w:rsidR="00A11953" w:rsidRPr="003A3654">
        <w:t xml:space="preserve"> </w:t>
      </w:r>
      <w:r w:rsidR="00A73DC0" w:rsidRPr="003A3654">
        <w:t xml:space="preserve">vzdálený </w:t>
      </w:r>
      <w:r w:rsidRPr="003A3654">
        <w:t>přístup k Prototypu</w:t>
      </w:r>
      <w:r w:rsidR="00A73DC0" w:rsidRPr="003A3654">
        <w:t>, a to v rozsahu nezbytném pro ověření a seznámení se s možnostmi a funkcionalitami Prototypu a přinejmenším na dobu</w:t>
      </w:r>
      <w:r w:rsidR="00A11953" w:rsidRPr="003A3654">
        <w:t xml:space="preserve"> Předtestování.</w:t>
      </w:r>
      <w:r w:rsidR="003E1D6E" w:rsidRPr="003A3654">
        <w:t xml:space="preserve"> Objednatel je oprávněn</w:t>
      </w:r>
      <w:r w:rsidR="005E2298" w:rsidRPr="003A3654">
        <w:t xml:space="preserve"> se seznámit s možnostmi a funkcionalitami Prototypu rovněž za využití vlastních dat.</w:t>
      </w:r>
    </w:p>
    <w:p w14:paraId="21324956" w14:textId="359E5507" w:rsidR="00785821" w:rsidRDefault="00785821" w:rsidP="00785821">
      <w:pPr>
        <w:pStyle w:val="Odstavecseseznamem"/>
      </w:pPr>
      <w:r w:rsidRPr="003A3654">
        <w:t>Prototyp bude Objednateli dodán včetně standardního uživatelského návodu k jeho užití s tím, že</w:t>
      </w:r>
      <w:r w:rsidR="003E0957" w:rsidRPr="003A3654">
        <w:t xml:space="preserve"> za součást Prototypu je považováno taktéž</w:t>
      </w:r>
      <w:r w:rsidRPr="003A3654">
        <w:t xml:space="preserve"> školení </w:t>
      </w:r>
      <w:r w:rsidR="00FF4CA8" w:rsidRPr="003A3654">
        <w:t>k</w:t>
      </w:r>
      <w:r w:rsidRPr="003A3654">
        <w:t>líčových uživatelů (v maximálním počtu</w:t>
      </w:r>
      <w:r w:rsidR="003F693F" w:rsidRPr="003A3654">
        <w:t xml:space="preserve"> patnácti (15) osob</w:t>
      </w:r>
      <w:r w:rsidRPr="003A3654">
        <w:t>),</w:t>
      </w:r>
      <w:r>
        <w:t xml:space="preserve"> a to v takovém rozsahu, aby byli schopni samostatně užít a testovat funkcionality Prototypu. </w:t>
      </w:r>
    </w:p>
    <w:p w14:paraId="7096E1AF" w14:textId="77777777" w:rsidR="00FF49FB" w:rsidRDefault="00FF49FB" w:rsidP="00E87E18">
      <w:pPr>
        <w:pStyle w:val="Odstavecseseznamem"/>
      </w:pPr>
      <w:r>
        <w:t>Je výslovně ujednáno, že klíčovým uživatelem pro účely této Smlouvy může být také osoba odlišná od Objednatele a jeho pracovníků (např. externí poradci či jiné spolupracující osoby).</w:t>
      </w:r>
    </w:p>
    <w:p w14:paraId="1A30C64A" w14:textId="0CD7461A" w:rsidR="00CE7B35" w:rsidRDefault="005410EC" w:rsidP="005410EC">
      <w:pPr>
        <w:pStyle w:val="Odstavecseseznamem"/>
      </w:pPr>
      <w:r>
        <w:t xml:space="preserve">O předání (zpřístupnění) Prototypu bude Smluvními stranami vyhotoven </w:t>
      </w:r>
      <w:r w:rsidR="00F058AE">
        <w:t>předávací</w:t>
      </w:r>
      <w:r>
        <w:t xml:space="preserve"> protokol. Je výslovně ujednáno, že Objednatel není povinen </w:t>
      </w:r>
      <w:r w:rsidR="00F058AE">
        <w:t xml:space="preserve">Prototyp </w:t>
      </w:r>
      <w:r>
        <w:t>převzít a podepsat předávací protokol, pokud by Prototyp</w:t>
      </w:r>
      <w:r w:rsidR="00CE7B35">
        <w:t xml:space="preserve"> nesplňoval podmínky stanovené tímto článkem </w:t>
      </w:r>
      <w:r w:rsidR="00CE7B35">
        <w:fldChar w:fldCharType="begin"/>
      </w:r>
      <w:r w:rsidR="00CE7B35">
        <w:instrText xml:space="preserve"> REF _Ref42422954 \r \h </w:instrText>
      </w:r>
      <w:r w:rsidR="00CE7B35">
        <w:fldChar w:fldCharType="separate"/>
      </w:r>
      <w:r w:rsidR="00B326AF">
        <w:t>6.1</w:t>
      </w:r>
      <w:r w:rsidR="00CE7B35">
        <w:fldChar w:fldCharType="end"/>
      </w:r>
      <w:r w:rsidR="00CE7B35">
        <w:t xml:space="preserve"> Smlouvy</w:t>
      </w:r>
      <w:r w:rsidR="009125BD">
        <w:t xml:space="preserve"> (zejména pokud by neobsahoval funkcionality, o nichž Dodavatel v </w:t>
      </w:r>
      <w:r w:rsidR="009125BD" w:rsidRPr="00EA7B1E">
        <w:t xml:space="preserve">Příloze </w:t>
      </w:r>
      <w:r w:rsidR="009125BD" w:rsidRPr="00EF7807">
        <w:t>č. 3</w:t>
      </w:r>
      <w:r w:rsidR="00A93129" w:rsidRPr="00EF7807">
        <w:t>A</w:t>
      </w:r>
      <w:r w:rsidR="009125BD">
        <w:t xml:space="preserve"> Smlouvy závazně prohlásil, že budou součástí fáze Předtestování</w:t>
      </w:r>
      <w:r w:rsidR="00E87E18">
        <w:t xml:space="preserve"> a/nebo pokud by Dodavatel neprovedl školení </w:t>
      </w:r>
      <w:r w:rsidR="00407E3D">
        <w:t>k</w:t>
      </w:r>
      <w:r w:rsidR="00E87E18">
        <w:t>líčových uživatelů dle tohoto čl.</w:t>
      </w:r>
      <w:r w:rsidR="00E87E18" w:rsidRPr="00E87E18">
        <w:t xml:space="preserve"> </w:t>
      </w:r>
      <w:r w:rsidR="00E87E18">
        <w:fldChar w:fldCharType="begin"/>
      </w:r>
      <w:r w:rsidR="00E87E18">
        <w:instrText xml:space="preserve"> REF _Ref42422954 \r \h </w:instrText>
      </w:r>
      <w:r w:rsidR="00E87E18">
        <w:fldChar w:fldCharType="separate"/>
      </w:r>
      <w:r w:rsidR="00B326AF">
        <w:t>6.1</w:t>
      </w:r>
      <w:r w:rsidR="00E87E18">
        <w:fldChar w:fldCharType="end"/>
      </w:r>
      <w:r w:rsidR="00E87E18">
        <w:t xml:space="preserve"> Smlouvy</w:t>
      </w:r>
      <w:r w:rsidR="009125BD">
        <w:t>)</w:t>
      </w:r>
      <w:r w:rsidR="00CE7B35">
        <w:t>.</w:t>
      </w:r>
      <w:r w:rsidR="00E87E18">
        <w:t xml:space="preserve"> Povinnost Dodavatele předat (zpřístupnit) Objednateli Prototyp do Předtestování bude splněna řádně a včas, dojde-li k</w:t>
      </w:r>
      <w:r w:rsidR="005563A1">
        <w:t xml:space="preserve"> protokolárnímu </w:t>
      </w:r>
      <w:r>
        <w:t xml:space="preserve">předání </w:t>
      </w:r>
      <w:r w:rsidR="00E87E18">
        <w:t xml:space="preserve">Prototypu </w:t>
      </w:r>
      <w:r>
        <w:t xml:space="preserve">Objednateli </w:t>
      </w:r>
      <w:r w:rsidR="00E87E18">
        <w:t>do okamžiku zahájení Předtestování.</w:t>
      </w:r>
    </w:p>
    <w:p w14:paraId="041644FA" w14:textId="474BDFA4" w:rsidR="00FF49FB" w:rsidRDefault="002423FF" w:rsidP="00D817D1">
      <w:pPr>
        <w:pStyle w:val="Odstavecseseznamem"/>
      </w:pPr>
      <w:r>
        <w:t xml:space="preserve">Pro zamezení jakýmkoliv pochybnostem je sjednáno, že </w:t>
      </w:r>
      <w:r w:rsidR="005410EC">
        <w:t>předání</w:t>
      </w:r>
      <w:r>
        <w:t xml:space="preserve"> Prototypu </w:t>
      </w:r>
      <w:r w:rsidR="005410EC">
        <w:t xml:space="preserve">Objednateli </w:t>
      </w:r>
      <w:r w:rsidR="009D783D">
        <w:t xml:space="preserve">nelze interpretovat, a to ani z části, jako řádné dodání Etapy č. 1 a/nebo Etapy č. 2 či jako závaznou akceptaci funkcionalit pro implementaci Etapy č. 1 a/nebo Etapy č. 2; </w:t>
      </w:r>
      <w:r w:rsidR="005563A1">
        <w:t>protokolární předání</w:t>
      </w:r>
      <w:r w:rsidR="009D783D">
        <w:t xml:space="preserve"> Prototypu slouží pouze k ověření </w:t>
      </w:r>
      <w:r w:rsidR="00D817D1">
        <w:t xml:space="preserve">splnění </w:t>
      </w:r>
      <w:r w:rsidR="009D783D">
        <w:t xml:space="preserve">povinnosti </w:t>
      </w:r>
      <w:r w:rsidR="00D817D1">
        <w:t>Dodavatele, k níž se zavázal v rámci Přílohy č. 3A Smlouvy.</w:t>
      </w:r>
      <w:r w:rsidR="009D783D">
        <w:t xml:space="preserve"> </w:t>
      </w:r>
    </w:p>
    <w:p w14:paraId="24DFDFEC" w14:textId="2766BBC9" w:rsidR="007549CF" w:rsidRDefault="003E51B9" w:rsidP="008D7D2E">
      <w:pPr>
        <w:pStyle w:val="Odstavecseseznamem"/>
      </w:pPr>
      <w:r>
        <w:t xml:space="preserve">Pro vyloučení pochybností se sjednává, že Dodavateli nepřísluší za činnosti popsané v tomto článku </w:t>
      </w:r>
      <w:r>
        <w:fldChar w:fldCharType="begin"/>
      </w:r>
      <w:r>
        <w:instrText xml:space="preserve"> REF _Ref42361685 \r \h </w:instrText>
      </w:r>
      <w:r>
        <w:fldChar w:fldCharType="separate"/>
      </w:r>
      <w:r w:rsidR="00B326AF">
        <w:t>6.1</w:t>
      </w:r>
      <w:r>
        <w:fldChar w:fldCharType="end"/>
      </w:r>
      <w:r>
        <w:t xml:space="preserve"> Smlouvy jakékoliv peněžní plnění (resp. </w:t>
      </w:r>
      <w:r w:rsidR="001509DD">
        <w:t xml:space="preserve">peněžní </w:t>
      </w:r>
      <w:r>
        <w:t xml:space="preserve">plnění </w:t>
      </w:r>
      <w:r w:rsidR="001509DD">
        <w:t xml:space="preserve">za tuto část Implementace ERP </w:t>
      </w:r>
      <w:r>
        <w:t>je již zahrnuto v ceně za Implementaci ERP).</w:t>
      </w:r>
    </w:p>
    <w:p w14:paraId="42E6D931" w14:textId="6BCA18C2" w:rsidR="004F28FB" w:rsidRDefault="00730CE0" w:rsidP="004F28FB">
      <w:pPr>
        <w:pStyle w:val="Nadpis2"/>
      </w:pPr>
      <w:r>
        <w:lastRenderedPageBreak/>
        <w:t>Parametrizace, programové úpravy a integrace ERP</w:t>
      </w:r>
      <w:r w:rsidR="00441538">
        <w:t xml:space="preserve"> vč. dodání a konfigurace Databáze</w:t>
      </w:r>
    </w:p>
    <w:p w14:paraId="26E1F1EC" w14:textId="0830A12B" w:rsidR="00C12B09" w:rsidRDefault="002335A4" w:rsidP="002335A4">
      <w:pPr>
        <w:pStyle w:val="Odstavecseseznamem"/>
        <w:rPr>
          <w:lang w:eastAsia="cs-CZ"/>
        </w:rPr>
      </w:pPr>
      <w:r>
        <w:rPr>
          <w:lang w:eastAsia="cs-CZ"/>
        </w:rPr>
        <w:t xml:space="preserve">Dodavatel </w:t>
      </w:r>
      <w:r w:rsidR="00CC3D7C">
        <w:rPr>
          <w:lang w:eastAsia="cs-CZ"/>
        </w:rPr>
        <w:t>se zavazuje</w:t>
      </w:r>
      <w:r>
        <w:rPr>
          <w:lang w:eastAsia="cs-CZ"/>
        </w:rPr>
        <w:t xml:space="preserve"> </w:t>
      </w:r>
      <w:r w:rsidR="0025591A">
        <w:rPr>
          <w:lang w:eastAsia="cs-CZ"/>
        </w:rPr>
        <w:t>dodat Objednateli aplikač</w:t>
      </w:r>
      <w:r w:rsidR="00CA68FD">
        <w:rPr>
          <w:lang w:eastAsia="cs-CZ"/>
        </w:rPr>
        <w:t xml:space="preserve">ní software tvořící ERP (vč. oprávnění jej užít dle čl. </w:t>
      </w:r>
      <w:r w:rsidR="00CA68FD">
        <w:rPr>
          <w:lang w:eastAsia="cs-CZ"/>
        </w:rPr>
        <w:fldChar w:fldCharType="begin"/>
      </w:r>
      <w:r w:rsidR="00CA68FD">
        <w:rPr>
          <w:lang w:eastAsia="cs-CZ"/>
        </w:rPr>
        <w:instrText xml:space="preserve"> REF _Ref42186915 \r \h </w:instrText>
      </w:r>
      <w:r w:rsidR="00CA68FD">
        <w:rPr>
          <w:lang w:eastAsia="cs-CZ"/>
        </w:rPr>
      </w:r>
      <w:r w:rsidR="00CA68FD">
        <w:rPr>
          <w:lang w:eastAsia="cs-CZ"/>
        </w:rPr>
        <w:fldChar w:fldCharType="separate"/>
      </w:r>
      <w:r w:rsidR="00B326AF">
        <w:rPr>
          <w:lang w:eastAsia="cs-CZ"/>
        </w:rPr>
        <w:t>19</w:t>
      </w:r>
      <w:r w:rsidR="00CA68FD">
        <w:rPr>
          <w:lang w:eastAsia="cs-CZ"/>
        </w:rPr>
        <w:fldChar w:fldCharType="end"/>
      </w:r>
      <w:r w:rsidR="00CA68FD">
        <w:rPr>
          <w:lang w:eastAsia="cs-CZ"/>
        </w:rPr>
        <w:t xml:space="preserve"> Smlouvy) a provést jeho</w:t>
      </w:r>
      <w:r>
        <w:rPr>
          <w:lang w:eastAsia="cs-CZ"/>
        </w:rPr>
        <w:t xml:space="preserve"> parametrizaci (nastavení)</w:t>
      </w:r>
      <w:r w:rsidR="00881A47">
        <w:rPr>
          <w:lang w:eastAsia="cs-CZ"/>
        </w:rPr>
        <w:t xml:space="preserve"> a</w:t>
      </w:r>
      <w:r w:rsidR="00DC2282">
        <w:rPr>
          <w:lang w:eastAsia="cs-CZ"/>
        </w:rPr>
        <w:t xml:space="preserve"> </w:t>
      </w:r>
      <w:r>
        <w:rPr>
          <w:lang w:eastAsia="cs-CZ"/>
        </w:rPr>
        <w:t>programové úpravy v souladu se specifikací ERP stanovenou v této Smlouvě či na základě a v mezích této Smlouvy</w:t>
      </w:r>
      <w:r w:rsidR="00DC2282">
        <w:rPr>
          <w:lang w:eastAsia="cs-CZ"/>
        </w:rPr>
        <w:t xml:space="preserve">, a to v souladu s očekáváními Objednavatele dle čl. </w:t>
      </w:r>
      <w:r w:rsidR="00DC2282">
        <w:rPr>
          <w:lang w:eastAsia="cs-CZ"/>
        </w:rPr>
        <w:fldChar w:fldCharType="begin"/>
      </w:r>
      <w:r w:rsidR="00DC2282">
        <w:rPr>
          <w:lang w:eastAsia="cs-CZ"/>
        </w:rPr>
        <w:instrText xml:space="preserve"> REF _Ref42242749 \r \h </w:instrText>
      </w:r>
      <w:r w:rsidR="00DC2282">
        <w:rPr>
          <w:lang w:eastAsia="cs-CZ"/>
        </w:rPr>
      </w:r>
      <w:r w:rsidR="00DC2282">
        <w:rPr>
          <w:lang w:eastAsia="cs-CZ"/>
        </w:rPr>
        <w:fldChar w:fldCharType="separate"/>
      </w:r>
      <w:r w:rsidR="00B326AF">
        <w:rPr>
          <w:lang w:eastAsia="cs-CZ"/>
        </w:rPr>
        <w:t>2.2</w:t>
      </w:r>
      <w:r w:rsidR="00DC2282">
        <w:rPr>
          <w:lang w:eastAsia="cs-CZ"/>
        </w:rPr>
        <w:fldChar w:fldCharType="end"/>
      </w:r>
      <w:r w:rsidR="00DC2282">
        <w:rPr>
          <w:lang w:eastAsia="cs-CZ"/>
        </w:rPr>
        <w:t xml:space="preserve"> Smlouvy</w:t>
      </w:r>
      <w:r w:rsidR="003D410A">
        <w:rPr>
          <w:lang w:eastAsia="cs-CZ"/>
        </w:rPr>
        <w:t xml:space="preserve"> a v souladu s účelem této Smlouvy</w:t>
      </w:r>
      <w:r w:rsidR="00DC2282">
        <w:rPr>
          <w:lang w:eastAsia="cs-CZ"/>
        </w:rPr>
        <w:t>.</w:t>
      </w:r>
      <w:r w:rsidR="00881A47">
        <w:rPr>
          <w:lang w:eastAsia="cs-CZ"/>
        </w:rPr>
        <w:t xml:space="preserve"> </w:t>
      </w:r>
    </w:p>
    <w:p w14:paraId="73846E5B" w14:textId="649BB312" w:rsidR="002335A4" w:rsidRDefault="00C12B09" w:rsidP="002335A4">
      <w:pPr>
        <w:pStyle w:val="Odstavecseseznamem"/>
        <w:rPr>
          <w:lang w:eastAsia="cs-CZ"/>
        </w:rPr>
      </w:pPr>
      <w:r>
        <w:rPr>
          <w:lang w:eastAsia="cs-CZ"/>
        </w:rPr>
        <w:t xml:space="preserve">Dodavatel </w:t>
      </w:r>
      <w:r w:rsidRPr="00EA7B1E">
        <w:rPr>
          <w:lang w:eastAsia="cs-CZ"/>
        </w:rPr>
        <w:t>se dále zavazuje pro Objednatele provést integraci ERP, která zahrnuje jedna</w:t>
      </w:r>
      <w:r w:rsidR="00CC3D7C" w:rsidRPr="00EA7B1E">
        <w:rPr>
          <w:lang w:eastAsia="cs-CZ"/>
        </w:rPr>
        <w:t xml:space="preserve">k vnější </w:t>
      </w:r>
      <w:r w:rsidRPr="00EA7B1E">
        <w:rPr>
          <w:lang w:eastAsia="cs-CZ"/>
        </w:rPr>
        <w:t xml:space="preserve">integraci </w:t>
      </w:r>
      <w:r w:rsidR="00CC3D7C" w:rsidRPr="00EA7B1E">
        <w:rPr>
          <w:lang w:eastAsia="cs-CZ"/>
        </w:rPr>
        <w:t xml:space="preserve">ERP </w:t>
      </w:r>
      <w:r w:rsidRPr="00EA7B1E">
        <w:rPr>
          <w:lang w:eastAsia="cs-CZ"/>
        </w:rPr>
        <w:t>s IS Objednatele</w:t>
      </w:r>
      <w:r w:rsidR="00CC3D7C">
        <w:rPr>
          <w:lang w:eastAsia="cs-CZ"/>
        </w:rPr>
        <w:t>, tak vnitřní integraci jednotlivých funkčních celků ERP navzájem, a to v souladu se specifikací stanovenou v této Smlouvě či na základě a v mezích této Smlouvy.</w:t>
      </w:r>
    </w:p>
    <w:p w14:paraId="1F079785" w14:textId="529532BD" w:rsidR="00CC3D7C" w:rsidRDefault="00CC3D7C" w:rsidP="002335A4">
      <w:pPr>
        <w:pStyle w:val="Odstavecseseznamem"/>
        <w:rPr>
          <w:lang w:eastAsia="cs-CZ"/>
        </w:rPr>
      </w:pPr>
      <w:r>
        <w:rPr>
          <w:lang w:eastAsia="cs-CZ"/>
        </w:rPr>
        <w:t xml:space="preserve">Podrobná specifikace Funkčních požadavků, požadavků na integraci (vnější i vnitřní) a jiných požadavků na ERP bude </w:t>
      </w:r>
      <w:r w:rsidRPr="004C01E8">
        <w:rPr>
          <w:lang w:eastAsia="cs-CZ"/>
        </w:rPr>
        <w:t>stanovena zejména v Implementačním projektu.</w:t>
      </w:r>
    </w:p>
    <w:p w14:paraId="0B741935" w14:textId="22719E99" w:rsidR="00F3215A" w:rsidRPr="00F3215A" w:rsidRDefault="00F3215A" w:rsidP="00F3215A">
      <w:pPr>
        <w:pStyle w:val="Odstavecseseznamem"/>
        <w:rPr>
          <w:lang w:eastAsia="cs-CZ"/>
        </w:rPr>
      </w:pPr>
      <w:r>
        <w:rPr>
          <w:lang w:eastAsia="cs-CZ"/>
        </w:rPr>
        <w:t>V rámci Implementace ERP je Dodavatel povinen Objednateli dodat a nakonfigurovat Databázi nezbytnou pro řádné fungování ERP, a to vč. veškerých potřebných oprávnění ji užít.</w:t>
      </w:r>
    </w:p>
    <w:p w14:paraId="28C2E4AA" w14:textId="66615098" w:rsidR="00DB6E49" w:rsidRDefault="008D7D2E" w:rsidP="004F28FB">
      <w:pPr>
        <w:pStyle w:val="Nadpis2"/>
      </w:pPr>
      <w:bookmarkStart w:id="36" w:name="_Ref43047165"/>
      <w:r>
        <w:t>Zpracování a dodání dokumentace k</w:t>
      </w:r>
      <w:r w:rsidR="00470668">
        <w:t> </w:t>
      </w:r>
      <w:r>
        <w:t>ERP</w:t>
      </w:r>
      <w:bookmarkEnd w:id="36"/>
    </w:p>
    <w:p w14:paraId="60F1D411" w14:textId="3387C6D1" w:rsidR="00D76A29" w:rsidRDefault="00470668" w:rsidP="00470668">
      <w:pPr>
        <w:pStyle w:val="Odstavecseseznamem"/>
        <w:rPr>
          <w:lang w:eastAsia="cs-CZ"/>
        </w:rPr>
      </w:pPr>
      <w:r>
        <w:rPr>
          <w:lang w:eastAsia="cs-CZ"/>
        </w:rPr>
        <w:t xml:space="preserve">Dodavatel se zavazuje </w:t>
      </w:r>
      <w:r w:rsidR="00D76A29">
        <w:rPr>
          <w:lang w:eastAsia="cs-CZ"/>
        </w:rPr>
        <w:t xml:space="preserve">jako součást Implementace ERP </w:t>
      </w:r>
      <w:r>
        <w:rPr>
          <w:lang w:eastAsia="cs-CZ"/>
        </w:rPr>
        <w:t xml:space="preserve">zpracovat a Objednateli dodat dokumentaci k ERP </w:t>
      </w:r>
      <w:r w:rsidR="00615E83">
        <w:rPr>
          <w:lang w:eastAsia="cs-CZ"/>
        </w:rPr>
        <w:t xml:space="preserve">minimálně </w:t>
      </w:r>
      <w:r>
        <w:rPr>
          <w:lang w:eastAsia="cs-CZ"/>
        </w:rPr>
        <w:t xml:space="preserve">v rozsahu a struktuře, které jsou blíže specifikovány </w:t>
      </w:r>
      <w:r w:rsidR="00615E83">
        <w:rPr>
          <w:lang w:eastAsia="cs-CZ"/>
        </w:rPr>
        <w:br/>
      </w:r>
      <w:r>
        <w:rPr>
          <w:lang w:eastAsia="cs-CZ"/>
        </w:rPr>
        <w:t xml:space="preserve">v Příloze </w:t>
      </w:r>
      <w:r w:rsidRPr="00EF7807">
        <w:rPr>
          <w:lang w:eastAsia="cs-CZ"/>
        </w:rPr>
        <w:t xml:space="preserve">č. </w:t>
      </w:r>
      <w:r w:rsidR="0083447D" w:rsidRPr="00EF7807">
        <w:rPr>
          <w:lang w:eastAsia="cs-CZ"/>
        </w:rPr>
        <w:t>2</w:t>
      </w:r>
      <w:r w:rsidR="00615E83" w:rsidRPr="00EF7807">
        <w:rPr>
          <w:lang w:eastAsia="cs-CZ"/>
        </w:rPr>
        <w:t>B</w:t>
      </w:r>
      <w:r>
        <w:rPr>
          <w:lang w:eastAsia="cs-CZ"/>
        </w:rPr>
        <w:t xml:space="preserve"> Smlouvy</w:t>
      </w:r>
      <w:r w:rsidR="00D76A29">
        <w:rPr>
          <w:lang w:eastAsia="cs-CZ"/>
        </w:rPr>
        <w:t xml:space="preserve"> a které budou upřesněny v Implementačním projektu</w:t>
      </w:r>
      <w:r>
        <w:rPr>
          <w:lang w:eastAsia="cs-CZ"/>
        </w:rPr>
        <w:t xml:space="preserve"> (dále jen „</w:t>
      </w:r>
      <w:r w:rsidRPr="00470668">
        <w:rPr>
          <w:b/>
          <w:bCs/>
          <w:lang w:eastAsia="cs-CZ"/>
        </w:rPr>
        <w:t>Dokumentace k ERP</w:t>
      </w:r>
      <w:r>
        <w:rPr>
          <w:lang w:eastAsia="cs-CZ"/>
        </w:rPr>
        <w:t xml:space="preserve">“). </w:t>
      </w:r>
    </w:p>
    <w:p w14:paraId="6966E44B" w14:textId="3BDC32C6" w:rsidR="00470668" w:rsidRDefault="00D76A29" w:rsidP="00470668">
      <w:pPr>
        <w:pStyle w:val="Odstavecseseznamem"/>
        <w:rPr>
          <w:lang w:eastAsia="cs-CZ"/>
        </w:rPr>
      </w:pPr>
      <w:r>
        <w:rPr>
          <w:lang w:eastAsia="cs-CZ"/>
        </w:rPr>
        <w:t>Podmínky předání a převzetí Dokumentace k ERP budou stanoveny v Implementačním projektu</w:t>
      </w:r>
      <w:r w:rsidR="004C01E8">
        <w:rPr>
          <w:lang w:eastAsia="cs-CZ"/>
        </w:rPr>
        <w:t xml:space="preserve">, a nebudou-li dohodnuty, pak se pro akceptaci Dokumentace k ERP obdobně užije čl. </w:t>
      </w:r>
      <w:r w:rsidR="004C01E8">
        <w:rPr>
          <w:lang w:eastAsia="cs-CZ"/>
        </w:rPr>
        <w:fldChar w:fldCharType="begin"/>
      </w:r>
      <w:r w:rsidR="004C01E8">
        <w:rPr>
          <w:lang w:eastAsia="cs-CZ"/>
        </w:rPr>
        <w:instrText xml:space="preserve"> REF _Ref42422690 \r \h </w:instrText>
      </w:r>
      <w:r w:rsidR="004C01E8">
        <w:rPr>
          <w:lang w:eastAsia="cs-CZ"/>
        </w:rPr>
      </w:r>
      <w:r w:rsidR="004C01E8">
        <w:rPr>
          <w:lang w:eastAsia="cs-CZ"/>
        </w:rPr>
        <w:fldChar w:fldCharType="separate"/>
      </w:r>
      <w:r w:rsidR="00B326AF">
        <w:rPr>
          <w:lang w:eastAsia="cs-CZ"/>
        </w:rPr>
        <w:t>5.5</w:t>
      </w:r>
      <w:r w:rsidR="004C01E8">
        <w:rPr>
          <w:lang w:eastAsia="cs-CZ"/>
        </w:rPr>
        <w:fldChar w:fldCharType="end"/>
      </w:r>
      <w:r w:rsidR="004C01E8">
        <w:rPr>
          <w:lang w:eastAsia="cs-CZ"/>
        </w:rPr>
        <w:t xml:space="preserve"> Smlouvy. </w:t>
      </w:r>
      <w:r w:rsidR="00470668">
        <w:rPr>
          <w:lang w:eastAsia="cs-CZ"/>
        </w:rPr>
        <w:t xml:space="preserve">Dokumentace </w:t>
      </w:r>
      <w:r>
        <w:rPr>
          <w:lang w:eastAsia="cs-CZ"/>
        </w:rPr>
        <w:t xml:space="preserve">k </w:t>
      </w:r>
      <w:r w:rsidR="00470668">
        <w:rPr>
          <w:lang w:eastAsia="cs-CZ"/>
        </w:rPr>
        <w:t xml:space="preserve">ERP </w:t>
      </w:r>
      <w:r w:rsidR="004C01E8">
        <w:rPr>
          <w:lang w:eastAsia="cs-CZ"/>
        </w:rPr>
        <w:t xml:space="preserve">(ve vztahu k příslušné etapě) </w:t>
      </w:r>
      <w:r w:rsidR="00470668">
        <w:rPr>
          <w:lang w:eastAsia="cs-CZ"/>
        </w:rPr>
        <w:t>bude</w:t>
      </w:r>
      <w:r w:rsidR="00615E83">
        <w:rPr>
          <w:lang w:eastAsia="cs-CZ"/>
        </w:rPr>
        <w:t xml:space="preserve"> Objednateli předána </w:t>
      </w:r>
      <w:r w:rsidR="00470668">
        <w:rPr>
          <w:lang w:eastAsia="cs-CZ"/>
        </w:rPr>
        <w:t>nejpozději</w:t>
      </w:r>
      <w:r w:rsidR="004C01E8">
        <w:rPr>
          <w:lang w:eastAsia="cs-CZ"/>
        </w:rPr>
        <w:t xml:space="preserve"> s nasazením příslušné etapy do produkčního prostředí, nedohodnou-li se Smluvní strany výslovně jinak.</w:t>
      </w:r>
    </w:p>
    <w:p w14:paraId="0B46FCC0" w14:textId="0A841796" w:rsidR="005D38E5" w:rsidRDefault="004F28FB" w:rsidP="004F28FB">
      <w:pPr>
        <w:pStyle w:val="Nadpis2"/>
      </w:pPr>
      <w:bookmarkStart w:id="37" w:name="_Ref43047184"/>
      <w:r>
        <w:t>Školení</w:t>
      </w:r>
      <w:bookmarkEnd w:id="37"/>
    </w:p>
    <w:p w14:paraId="5D1B7D34" w14:textId="3E2B7438" w:rsidR="004F28FB" w:rsidRDefault="00470668" w:rsidP="00470668">
      <w:pPr>
        <w:pStyle w:val="Odstavecseseznamem"/>
        <w:rPr>
          <w:lang w:eastAsia="cs-CZ"/>
        </w:rPr>
      </w:pPr>
      <w:r>
        <w:rPr>
          <w:lang w:eastAsia="cs-CZ"/>
        </w:rPr>
        <w:t xml:space="preserve">Dodavatel se zavazuje pro Objednatele provést školení v rozsahu a za podmínek stanovených blíže v Příloze </w:t>
      </w:r>
      <w:r w:rsidRPr="00EF7807">
        <w:rPr>
          <w:lang w:eastAsia="cs-CZ"/>
        </w:rPr>
        <w:t xml:space="preserve">č. </w:t>
      </w:r>
      <w:r w:rsidR="0083447D" w:rsidRPr="00EF7807">
        <w:rPr>
          <w:lang w:eastAsia="cs-CZ"/>
        </w:rPr>
        <w:t>2</w:t>
      </w:r>
      <w:r w:rsidR="00AC34E4" w:rsidRPr="00EF7807">
        <w:rPr>
          <w:lang w:eastAsia="cs-CZ"/>
        </w:rPr>
        <w:t>B</w:t>
      </w:r>
      <w:r>
        <w:rPr>
          <w:lang w:eastAsia="cs-CZ"/>
        </w:rPr>
        <w:t xml:space="preserve"> Smlouvy (dále jen „</w:t>
      </w:r>
      <w:r>
        <w:rPr>
          <w:b/>
          <w:bCs/>
          <w:lang w:eastAsia="cs-CZ"/>
        </w:rPr>
        <w:t>Školení</w:t>
      </w:r>
      <w:r>
        <w:rPr>
          <w:lang w:eastAsia="cs-CZ"/>
        </w:rPr>
        <w:t xml:space="preserve">“). Jako </w:t>
      </w:r>
      <w:r w:rsidR="00001137">
        <w:rPr>
          <w:lang w:eastAsia="cs-CZ"/>
        </w:rPr>
        <w:t>doklad</w:t>
      </w:r>
      <w:r>
        <w:rPr>
          <w:lang w:eastAsia="cs-CZ"/>
        </w:rPr>
        <w:t xml:space="preserve"> o provedení </w:t>
      </w:r>
      <w:r w:rsidR="00C3468F">
        <w:rPr>
          <w:lang w:eastAsia="cs-CZ"/>
        </w:rPr>
        <w:t xml:space="preserve">jednotlivých Školení </w:t>
      </w:r>
      <w:r>
        <w:rPr>
          <w:lang w:eastAsia="cs-CZ"/>
        </w:rPr>
        <w:t xml:space="preserve">bude sloužit prezenční listina </w:t>
      </w:r>
      <w:r w:rsidR="00001137">
        <w:rPr>
          <w:lang w:eastAsia="cs-CZ"/>
        </w:rPr>
        <w:t xml:space="preserve">s podpisy </w:t>
      </w:r>
      <w:r>
        <w:rPr>
          <w:lang w:eastAsia="cs-CZ"/>
        </w:rPr>
        <w:t>účastníků</w:t>
      </w:r>
      <w:r w:rsidR="00001137">
        <w:rPr>
          <w:lang w:eastAsia="cs-CZ"/>
        </w:rPr>
        <w:t xml:space="preserve"> příslušného Školení</w:t>
      </w:r>
      <w:r>
        <w:rPr>
          <w:lang w:eastAsia="cs-CZ"/>
        </w:rPr>
        <w:t>, kterou je Dodavatel povinen vyhotovit</w:t>
      </w:r>
      <w:r w:rsidR="00C3468F">
        <w:rPr>
          <w:lang w:eastAsia="cs-CZ"/>
        </w:rPr>
        <w:t>.</w:t>
      </w:r>
    </w:p>
    <w:p w14:paraId="4F443AFD" w14:textId="39875987" w:rsidR="00C3468F" w:rsidRDefault="00C3468F" w:rsidP="00470668">
      <w:pPr>
        <w:pStyle w:val="Odstavecseseznamem"/>
        <w:rPr>
          <w:lang w:eastAsia="cs-CZ"/>
        </w:rPr>
      </w:pPr>
      <w:r>
        <w:rPr>
          <w:lang w:eastAsia="cs-CZ"/>
        </w:rPr>
        <w:t>Školení proběhne dle dohody Smluvních stran v sídle Objednatele či na některém z jeho Pracovišť a v</w:t>
      </w:r>
      <w:r w:rsidR="00AC34E4">
        <w:rPr>
          <w:lang w:eastAsia="cs-CZ"/>
        </w:rPr>
        <w:t> </w:t>
      </w:r>
      <w:r>
        <w:rPr>
          <w:lang w:eastAsia="cs-CZ"/>
        </w:rPr>
        <w:t>termínu</w:t>
      </w:r>
      <w:r w:rsidR="00AC34E4">
        <w:rPr>
          <w:lang w:eastAsia="cs-CZ"/>
        </w:rPr>
        <w:t xml:space="preserve"> dohodnutém Smluvními stranami, a jde-li o Školení </w:t>
      </w:r>
      <w:r w:rsidR="00D45693">
        <w:rPr>
          <w:lang w:eastAsia="cs-CZ"/>
        </w:rPr>
        <w:t xml:space="preserve">pro uživatele ERP </w:t>
      </w:r>
      <w:r w:rsidR="00AC34E4">
        <w:rPr>
          <w:lang w:eastAsia="cs-CZ"/>
        </w:rPr>
        <w:t xml:space="preserve">týkající se jednotlivých funkčních celků, </w:t>
      </w:r>
      <w:r w:rsidR="00AC34E4" w:rsidRPr="004C4207">
        <w:rPr>
          <w:lang w:eastAsia="cs-CZ"/>
        </w:rPr>
        <w:t>pa</w:t>
      </w:r>
      <w:r w:rsidR="00D45693" w:rsidRPr="004C4207">
        <w:rPr>
          <w:lang w:eastAsia="cs-CZ"/>
        </w:rPr>
        <w:t>k</w:t>
      </w:r>
      <w:r w:rsidR="00AC34E4" w:rsidRPr="004C4207">
        <w:rPr>
          <w:lang w:eastAsia="cs-CZ"/>
        </w:rPr>
        <w:t xml:space="preserve"> nejpozději do </w:t>
      </w:r>
      <w:r w:rsidR="00D45693" w:rsidRPr="004C4207">
        <w:rPr>
          <w:lang w:eastAsia="cs-CZ"/>
        </w:rPr>
        <w:t>Termínu nasazení Etapy č. 1 nebo do Termínu nasazení Etapy č. 2, podle zařazení jednotlivých funkčních celků ERP do příslušné etapy.</w:t>
      </w:r>
      <w:r w:rsidR="007F038C">
        <w:rPr>
          <w:lang w:eastAsia="cs-CZ"/>
        </w:rPr>
        <w:t xml:space="preserve"> </w:t>
      </w:r>
    </w:p>
    <w:p w14:paraId="578FD28C" w14:textId="060AE2CB" w:rsidR="00E75770" w:rsidRDefault="00E75770" w:rsidP="00E75770">
      <w:pPr>
        <w:pStyle w:val="Nadpis2"/>
      </w:pPr>
      <w:r>
        <w:t>Další činnosti a práce Dodavatele související s Implementací ERP</w:t>
      </w:r>
    </w:p>
    <w:p w14:paraId="56ED9BFE" w14:textId="69A5AF81" w:rsidR="00D45693" w:rsidRPr="004213C3" w:rsidRDefault="00D45693" w:rsidP="00D45693">
      <w:pPr>
        <w:pStyle w:val="Odstavecseseznamem"/>
        <w:rPr>
          <w:lang w:eastAsia="cs-CZ"/>
        </w:rPr>
      </w:pPr>
      <w:r w:rsidRPr="0083447D">
        <w:rPr>
          <w:lang w:eastAsia="cs-CZ"/>
        </w:rPr>
        <w:t xml:space="preserve">Dodavatel se zavazuje v rámci Implementace ERP provést pro Objednatele rovněž veškeré potřebné práce, činnosti či dodávky, které lze na něm spravedlivě požadovat, aby došlo k řádné Implementaci ERP a </w:t>
      </w:r>
      <w:r>
        <w:rPr>
          <w:lang w:eastAsia="cs-CZ"/>
        </w:rPr>
        <w:t xml:space="preserve">aby </w:t>
      </w:r>
      <w:r w:rsidRPr="0083447D">
        <w:rPr>
          <w:lang w:eastAsia="cs-CZ"/>
        </w:rPr>
        <w:t>bylo dosaženo účelu vyjádřeného v této Smlouvě. To neplatí o plnění, o kterém je výslovně ujednáno, že není předmětem plnění této Smlouvy.</w:t>
      </w:r>
    </w:p>
    <w:p w14:paraId="3543EA89" w14:textId="66D686A4" w:rsidR="00712461" w:rsidRPr="00712461" w:rsidRDefault="00712461" w:rsidP="004213C3">
      <w:pPr>
        <w:pStyle w:val="Odstavecseseznamem"/>
        <w:rPr>
          <w:lang w:eastAsia="cs-CZ"/>
        </w:rPr>
      </w:pPr>
      <w:r w:rsidRPr="00712461">
        <w:rPr>
          <w:lang w:eastAsia="cs-CZ"/>
        </w:rPr>
        <w:t>D</w:t>
      </w:r>
      <w:r>
        <w:rPr>
          <w:lang w:eastAsia="cs-CZ"/>
        </w:rPr>
        <w:t xml:space="preserve">odavatel se </w:t>
      </w:r>
      <w:r w:rsidR="00D45693">
        <w:rPr>
          <w:lang w:eastAsia="cs-CZ"/>
        </w:rPr>
        <w:t xml:space="preserve">dále </w:t>
      </w:r>
      <w:r>
        <w:rPr>
          <w:lang w:eastAsia="cs-CZ"/>
        </w:rPr>
        <w:t xml:space="preserve">zavazuje provést v rámci Implementace ERP všechny </w:t>
      </w:r>
      <w:r w:rsidR="000377C2">
        <w:rPr>
          <w:lang w:eastAsia="cs-CZ"/>
        </w:rPr>
        <w:t xml:space="preserve">přípravné </w:t>
      </w:r>
      <w:r>
        <w:rPr>
          <w:lang w:eastAsia="cs-CZ"/>
        </w:rPr>
        <w:t xml:space="preserve">práce, úkony a dodávky nezbytné k tomu, aby mohl </w:t>
      </w:r>
      <w:r w:rsidR="003D410A">
        <w:rPr>
          <w:lang w:eastAsia="cs-CZ"/>
        </w:rPr>
        <w:t xml:space="preserve">Objednateli </w:t>
      </w:r>
      <w:r>
        <w:rPr>
          <w:lang w:eastAsia="cs-CZ"/>
        </w:rPr>
        <w:t xml:space="preserve">poskytovat </w:t>
      </w:r>
      <w:r w:rsidR="000377C2">
        <w:rPr>
          <w:lang w:eastAsia="cs-CZ"/>
        </w:rPr>
        <w:t>Služby v rozsahu a za podmínek této Smlouvy.</w:t>
      </w:r>
    </w:p>
    <w:p w14:paraId="562AAF46" w14:textId="3C23AA1A" w:rsidR="008E0F4D" w:rsidRDefault="00E75770" w:rsidP="00E75770">
      <w:pPr>
        <w:pStyle w:val="Nadpis2"/>
      </w:pPr>
      <w:r>
        <w:lastRenderedPageBreak/>
        <w:t>Způsob</w:t>
      </w:r>
      <w:r w:rsidR="008E0F4D">
        <w:t xml:space="preserve"> provedení Implementace ERP</w:t>
      </w:r>
    </w:p>
    <w:p w14:paraId="0DAFA34D" w14:textId="14BC8D6B" w:rsidR="003443A6" w:rsidRDefault="000500A9" w:rsidP="008E0F4D">
      <w:pPr>
        <w:pStyle w:val="Odstavecseseznamem"/>
        <w:rPr>
          <w:lang w:eastAsia="cs-CZ"/>
        </w:rPr>
      </w:pPr>
      <w:r>
        <w:rPr>
          <w:lang w:eastAsia="cs-CZ"/>
        </w:rPr>
        <w:t xml:space="preserve">Dodavatel je povinen provést Implementaci ERP řádně a včas </w:t>
      </w:r>
      <w:r w:rsidR="00B30D1D">
        <w:rPr>
          <w:lang w:eastAsia="cs-CZ"/>
        </w:rPr>
        <w:t xml:space="preserve">a </w:t>
      </w:r>
      <w:r w:rsidR="00174093">
        <w:rPr>
          <w:lang w:eastAsia="cs-CZ"/>
        </w:rPr>
        <w:t xml:space="preserve">při Implementaci ERP postupovat s odbornou péčí a v nejvyšší možné kvalitě, kterou na něm lze spravedlivě požadovat s ohledem na </w:t>
      </w:r>
      <w:r w:rsidR="005C7E37">
        <w:rPr>
          <w:lang w:eastAsia="cs-CZ"/>
        </w:rPr>
        <w:t xml:space="preserve">pečlivost, </w:t>
      </w:r>
      <w:r w:rsidR="00174093">
        <w:rPr>
          <w:lang w:eastAsia="cs-CZ"/>
        </w:rPr>
        <w:t>znalosti</w:t>
      </w:r>
      <w:r w:rsidR="005C7E37">
        <w:rPr>
          <w:lang w:eastAsia="cs-CZ"/>
        </w:rPr>
        <w:t xml:space="preserve"> a </w:t>
      </w:r>
      <w:r w:rsidR="00174093">
        <w:rPr>
          <w:lang w:eastAsia="cs-CZ"/>
        </w:rPr>
        <w:t xml:space="preserve">zkušenosti, které by měl mít v postavení odborníka. Dodavatel se dále zavazuje k tomu, </w:t>
      </w:r>
      <w:r w:rsidR="003D410A">
        <w:rPr>
          <w:lang w:eastAsia="cs-CZ"/>
        </w:rPr>
        <w:t xml:space="preserve">že </w:t>
      </w:r>
      <w:r w:rsidR="00174093">
        <w:rPr>
          <w:lang w:eastAsia="cs-CZ"/>
        </w:rPr>
        <w:t xml:space="preserve">Implementace ERP </w:t>
      </w:r>
      <w:r w:rsidR="003D410A">
        <w:rPr>
          <w:lang w:eastAsia="cs-CZ"/>
        </w:rPr>
        <w:t xml:space="preserve">bude </w:t>
      </w:r>
      <w:r w:rsidR="00174093">
        <w:rPr>
          <w:lang w:eastAsia="cs-CZ"/>
        </w:rPr>
        <w:t xml:space="preserve">provedena na úrovni odpovídající aktuálnímu stavu technologií a poznání, které jsou </w:t>
      </w:r>
      <w:r w:rsidR="003D410A">
        <w:rPr>
          <w:lang w:eastAsia="cs-CZ"/>
        </w:rPr>
        <w:t>považovány za tržní standard</w:t>
      </w:r>
      <w:r w:rsidR="005C7E37">
        <w:rPr>
          <w:lang w:eastAsia="cs-CZ"/>
        </w:rPr>
        <w:t xml:space="preserve"> v době plnění Smlouvy</w:t>
      </w:r>
      <w:r w:rsidR="004213C3">
        <w:rPr>
          <w:lang w:eastAsia="cs-CZ"/>
        </w:rPr>
        <w:t>.</w:t>
      </w:r>
      <w:r w:rsidR="00174093">
        <w:rPr>
          <w:lang w:eastAsia="cs-CZ"/>
        </w:rPr>
        <w:t xml:space="preserve"> </w:t>
      </w:r>
    </w:p>
    <w:p w14:paraId="3F417D9D" w14:textId="26228185" w:rsidR="008E0F4D" w:rsidRPr="00C943CE" w:rsidRDefault="00174093" w:rsidP="008E0F4D">
      <w:pPr>
        <w:pStyle w:val="Odstavecseseznamem"/>
        <w:rPr>
          <w:lang w:eastAsia="cs-CZ"/>
        </w:rPr>
      </w:pPr>
      <w:r>
        <w:rPr>
          <w:lang w:eastAsia="cs-CZ"/>
        </w:rPr>
        <w:t>Dodavatel je dále povinen sledovat a chránit oprávněné zájmy</w:t>
      </w:r>
      <w:r w:rsidR="003443A6">
        <w:rPr>
          <w:lang w:eastAsia="cs-CZ"/>
        </w:rPr>
        <w:t xml:space="preserve"> Objednatele, včetně zájmu Objednatele </w:t>
      </w:r>
      <w:r w:rsidR="00C943CE">
        <w:rPr>
          <w:lang w:eastAsia="cs-CZ"/>
        </w:rPr>
        <w:t xml:space="preserve">dodržet </w:t>
      </w:r>
      <w:r w:rsidR="00C943CE" w:rsidRPr="00C943CE">
        <w:rPr>
          <w:lang w:eastAsia="cs-CZ"/>
        </w:rPr>
        <w:t>závazný Termín nasazení Etapy č. 1 a Termín nasazení Etapy č. 2</w:t>
      </w:r>
      <w:r w:rsidR="00C943CE">
        <w:rPr>
          <w:b/>
          <w:bCs/>
          <w:lang w:eastAsia="cs-CZ"/>
        </w:rPr>
        <w:t xml:space="preserve"> </w:t>
      </w:r>
      <w:r w:rsidR="00C943CE" w:rsidRPr="00C943CE">
        <w:rPr>
          <w:lang w:eastAsia="cs-CZ"/>
        </w:rPr>
        <w:t>(</w:t>
      </w:r>
      <w:r w:rsidR="00C943CE">
        <w:rPr>
          <w:lang w:eastAsia="cs-CZ"/>
        </w:rPr>
        <w:t>viz</w:t>
      </w:r>
      <w:r w:rsidR="003443A6" w:rsidRPr="00C943CE">
        <w:rPr>
          <w:lang w:eastAsia="cs-CZ"/>
        </w:rPr>
        <w:t xml:space="preserve"> čl. </w:t>
      </w:r>
      <w:r w:rsidR="003443A6" w:rsidRPr="00C943CE">
        <w:rPr>
          <w:lang w:eastAsia="cs-CZ"/>
        </w:rPr>
        <w:fldChar w:fldCharType="begin"/>
      </w:r>
      <w:r w:rsidR="003443A6" w:rsidRPr="00C943CE">
        <w:rPr>
          <w:lang w:eastAsia="cs-CZ"/>
        </w:rPr>
        <w:instrText xml:space="preserve"> REF _Ref42374182 \r \h </w:instrText>
      </w:r>
      <w:r w:rsidR="00C943CE">
        <w:rPr>
          <w:lang w:eastAsia="cs-CZ"/>
        </w:rPr>
        <w:instrText xml:space="preserve"> \* MERGEFORMAT </w:instrText>
      </w:r>
      <w:r w:rsidR="003443A6" w:rsidRPr="00C943CE">
        <w:rPr>
          <w:lang w:eastAsia="cs-CZ"/>
        </w:rPr>
      </w:r>
      <w:r w:rsidR="003443A6" w:rsidRPr="00C943CE">
        <w:rPr>
          <w:lang w:eastAsia="cs-CZ"/>
        </w:rPr>
        <w:fldChar w:fldCharType="separate"/>
      </w:r>
      <w:r w:rsidR="00B326AF">
        <w:rPr>
          <w:lang w:eastAsia="cs-CZ"/>
        </w:rPr>
        <w:t>4.1</w:t>
      </w:r>
      <w:r w:rsidR="003443A6" w:rsidRPr="00C943CE">
        <w:rPr>
          <w:lang w:eastAsia="cs-CZ"/>
        </w:rPr>
        <w:fldChar w:fldCharType="end"/>
      </w:r>
      <w:r w:rsidR="003443A6" w:rsidRPr="00C943CE">
        <w:rPr>
          <w:lang w:eastAsia="cs-CZ"/>
        </w:rPr>
        <w:t xml:space="preserve"> Smlouvy</w:t>
      </w:r>
      <w:r w:rsidR="00C943CE">
        <w:rPr>
          <w:lang w:eastAsia="cs-CZ"/>
        </w:rPr>
        <w:t>)</w:t>
      </w:r>
      <w:r w:rsidR="003443A6" w:rsidRPr="00C943CE">
        <w:rPr>
          <w:lang w:eastAsia="cs-CZ"/>
        </w:rPr>
        <w:t xml:space="preserve">, a vždy tak, aby v maximální možné míře, kterou lze na Dodavateli spravedlivě požadovat, nedocházelo k nežádoucím vlivům na běžný provoz, jiné procesy a činnosti Objednatele. </w:t>
      </w:r>
    </w:p>
    <w:p w14:paraId="2348AB72" w14:textId="6FFFF39A" w:rsidR="00DA1C89" w:rsidRDefault="003443A6" w:rsidP="005C7E37">
      <w:pPr>
        <w:pStyle w:val="Odstavecseseznamem"/>
        <w:rPr>
          <w:lang w:eastAsia="cs-CZ"/>
        </w:rPr>
      </w:pPr>
      <w:r>
        <w:rPr>
          <w:lang w:eastAsia="cs-CZ"/>
        </w:rPr>
        <w:t xml:space="preserve">Dodavatel je povinen řídit se pokyny </w:t>
      </w:r>
      <w:r w:rsidR="004213C3">
        <w:rPr>
          <w:lang w:eastAsia="cs-CZ"/>
        </w:rPr>
        <w:t xml:space="preserve">Objednatele učiněnými v mezích této Smlouvy a </w:t>
      </w:r>
      <w:r w:rsidR="00D45693">
        <w:rPr>
          <w:lang w:eastAsia="cs-CZ"/>
        </w:rPr>
        <w:t xml:space="preserve">v mezích </w:t>
      </w:r>
      <w:r w:rsidR="004213C3">
        <w:rPr>
          <w:lang w:eastAsia="cs-CZ"/>
        </w:rPr>
        <w:t>obecně závazných právních předpisů.</w:t>
      </w:r>
      <w:r w:rsidR="00E2053E">
        <w:rPr>
          <w:lang w:eastAsia="cs-CZ"/>
        </w:rPr>
        <w:t xml:space="preserve"> Dodavatel je vázán pokyny Objednatele, které jsou učiněny osobami oprávněnými zastupovat Objednatele na základě obecně závazných právních předpisů nebo které jsou učiněny Zmocněnci (pokud jde o záležitost spadající do jejich oblasti působnosti) či jimi prokazatelně pověřenými osobami. Pokud Dodavatel obdrží nejasné, chybné či nevhodné pokyny, je povinen o tom Objednatele bezodkladně informovat; nesplnění této povinnosti jde k tíži Dodavatele. Dodavatel je vázán chybnými a/nebo nevhodnými pokyny pouze v případě, že na nich Objednatel trval i přes písemné upozornění Dodavatele na jejich chybnost a/nebo nevhodnost. Pro vyloučení pochybností je ujednáno, že pokynem Objednatele nelze měnit specifikaci Implementace ERP a/nebo jiná ujednání této Smlouvy.</w:t>
      </w:r>
    </w:p>
    <w:p w14:paraId="67DF6B67" w14:textId="7657AFD6" w:rsidR="004C4207" w:rsidRDefault="004C4207" w:rsidP="004C4207">
      <w:pPr>
        <w:pStyle w:val="Nadpis2"/>
      </w:pPr>
      <w:bookmarkStart w:id="38" w:name="_Ref48668284"/>
      <w:r>
        <w:t>Závazné prohlášení Dodavatele</w:t>
      </w:r>
      <w:r w:rsidR="00C355C1">
        <w:t xml:space="preserve"> ve vztahu k míře vývoje požadovaných funkcionalit</w:t>
      </w:r>
      <w:bookmarkEnd w:id="38"/>
    </w:p>
    <w:p w14:paraId="624FDE90" w14:textId="4A437D79" w:rsidR="00C355C1" w:rsidRDefault="004C4207" w:rsidP="00C355C1">
      <w:pPr>
        <w:pStyle w:val="Odstavecseseznamem"/>
        <w:rPr>
          <w:lang w:eastAsia="cs-CZ"/>
        </w:rPr>
      </w:pPr>
      <w:r>
        <w:rPr>
          <w:lang w:eastAsia="cs-CZ"/>
        </w:rPr>
        <w:t xml:space="preserve">Dodavatel tímto </w:t>
      </w:r>
      <w:r w:rsidR="00C355C1">
        <w:rPr>
          <w:lang w:eastAsia="cs-CZ"/>
        </w:rPr>
        <w:t xml:space="preserve">závazně </w:t>
      </w:r>
      <w:r>
        <w:rPr>
          <w:lang w:eastAsia="cs-CZ"/>
        </w:rPr>
        <w:t>prohlašuje, že veškeré informace</w:t>
      </w:r>
      <w:r w:rsidR="00E64D35">
        <w:rPr>
          <w:lang w:eastAsia="cs-CZ"/>
        </w:rPr>
        <w:t>, údaje a prohlášení obsažené v Příloze č. 3</w:t>
      </w:r>
      <w:r w:rsidR="00A93129">
        <w:rPr>
          <w:lang w:eastAsia="cs-CZ"/>
        </w:rPr>
        <w:t>A</w:t>
      </w:r>
      <w:r w:rsidR="00E64D35">
        <w:rPr>
          <w:lang w:eastAsia="cs-CZ"/>
        </w:rPr>
        <w:t xml:space="preserve"> této Smlouvy </w:t>
      </w:r>
      <w:r w:rsidR="00C355C1">
        <w:rPr>
          <w:lang w:eastAsia="cs-CZ"/>
        </w:rPr>
        <w:t xml:space="preserve">týkající se míry vývoje požadovaných funkcionalit (žádný vývoj/částečný vývoj/plný vývoj) jsou úplné a </w:t>
      </w:r>
      <w:r w:rsidR="00E64D35">
        <w:rPr>
          <w:lang w:eastAsia="cs-CZ"/>
        </w:rPr>
        <w:t>pravdivé</w:t>
      </w:r>
      <w:r w:rsidR="00C355C1">
        <w:rPr>
          <w:lang w:eastAsia="cs-CZ"/>
        </w:rPr>
        <w:t xml:space="preserve"> s tím, že </w:t>
      </w:r>
      <w:r w:rsidR="00B11DBE">
        <w:rPr>
          <w:lang w:eastAsia="cs-CZ"/>
        </w:rPr>
        <w:t xml:space="preserve">Dodavatel má povinnost je </w:t>
      </w:r>
      <w:r w:rsidR="00C355C1">
        <w:rPr>
          <w:lang w:eastAsia="cs-CZ"/>
        </w:rPr>
        <w:t>Objednateli k jeho žádosti prokázat.</w:t>
      </w:r>
    </w:p>
    <w:p w14:paraId="747D8BC5" w14:textId="791D2DF2" w:rsidR="00C355C1" w:rsidRDefault="00C355C1" w:rsidP="004C4207">
      <w:pPr>
        <w:pStyle w:val="Odstavecseseznamem"/>
        <w:rPr>
          <w:lang w:eastAsia="cs-CZ"/>
        </w:rPr>
      </w:pPr>
      <w:r>
        <w:rPr>
          <w:lang w:eastAsia="cs-CZ"/>
        </w:rPr>
        <w:t xml:space="preserve">Ukáže-li se v průběhu plnění této Smlouvy, že </w:t>
      </w:r>
      <w:r w:rsidR="003C006E">
        <w:rPr>
          <w:lang w:eastAsia="cs-CZ"/>
        </w:rPr>
        <w:t xml:space="preserve">jakékoliv </w:t>
      </w:r>
      <w:r>
        <w:rPr>
          <w:lang w:eastAsia="cs-CZ"/>
        </w:rPr>
        <w:t xml:space="preserve">prohlášení Dodavatele </w:t>
      </w:r>
      <w:r w:rsidR="003C006E">
        <w:rPr>
          <w:lang w:eastAsia="cs-CZ"/>
        </w:rPr>
        <w:t>v Příloze č. 3</w:t>
      </w:r>
      <w:r w:rsidR="00A93129">
        <w:rPr>
          <w:lang w:eastAsia="cs-CZ"/>
        </w:rPr>
        <w:t>A</w:t>
      </w:r>
      <w:r w:rsidR="003C006E">
        <w:rPr>
          <w:lang w:eastAsia="cs-CZ"/>
        </w:rPr>
        <w:t xml:space="preserve"> Smlouvy týkající se míry vývoje požadovaných funkcionalit není </w:t>
      </w:r>
      <w:r>
        <w:rPr>
          <w:lang w:eastAsia="cs-CZ"/>
        </w:rPr>
        <w:t xml:space="preserve">pravdivé, vzniká Objednateli nárok na úhradu smluvní pokuty dle čl. </w:t>
      </w:r>
      <w:r w:rsidR="003C006E">
        <w:rPr>
          <w:lang w:eastAsia="cs-CZ"/>
        </w:rPr>
        <w:fldChar w:fldCharType="begin"/>
      </w:r>
      <w:r w:rsidR="003C006E">
        <w:rPr>
          <w:lang w:eastAsia="cs-CZ"/>
        </w:rPr>
        <w:instrText xml:space="preserve"> REF _Ref45308299 \r \h </w:instrText>
      </w:r>
      <w:r w:rsidR="003C006E">
        <w:rPr>
          <w:lang w:eastAsia="cs-CZ"/>
        </w:rPr>
      </w:r>
      <w:r w:rsidR="003C006E">
        <w:rPr>
          <w:lang w:eastAsia="cs-CZ"/>
        </w:rPr>
        <w:fldChar w:fldCharType="separate"/>
      </w:r>
      <w:r w:rsidR="00B326AF">
        <w:rPr>
          <w:lang w:eastAsia="cs-CZ"/>
        </w:rPr>
        <w:t>30.1.2</w:t>
      </w:r>
      <w:r w:rsidR="003C006E">
        <w:rPr>
          <w:lang w:eastAsia="cs-CZ"/>
        </w:rPr>
        <w:fldChar w:fldCharType="end"/>
      </w:r>
      <w:r w:rsidR="003C006E">
        <w:rPr>
          <w:lang w:eastAsia="cs-CZ"/>
        </w:rPr>
        <w:t xml:space="preserve"> Smlouvy.</w:t>
      </w:r>
    </w:p>
    <w:p w14:paraId="3B45AC5D" w14:textId="02164F4E" w:rsidR="00C81E6D" w:rsidRPr="004C4207" w:rsidRDefault="0020314A" w:rsidP="004C4207">
      <w:pPr>
        <w:pStyle w:val="Odstavecseseznamem"/>
        <w:rPr>
          <w:lang w:eastAsia="cs-CZ"/>
        </w:rPr>
      </w:pPr>
      <w:r>
        <w:rPr>
          <w:lang w:eastAsia="cs-CZ"/>
        </w:rPr>
        <w:t xml:space="preserve">Objednatel je oprávněn </w:t>
      </w:r>
      <w:r w:rsidR="00F12AA8">
        <w:rPr>
          <w:lang w:eastAsia="cs-CZ"/>
        </w:rPr>
        <w:t xml:space="preserve">do okamžiku </w:t>
      </w:r>
      <w:r w:rsidR="004F35C9">
        <w:rPr>
          <w:lang w:eastAsia="cs-CZ"/>
        </w:rPr>
        <w:t>dodání</w:t>
      </w:r>
      <w:r w:rsidR="00F12AA8">
        <w:rPr>
          <w:lang w:eastAsia="cs-CZ"/>
        </w:rPr>
        <w:t xml:space="preserve"> Implementačního projektu </w:t>
      </w:r>
      <w:r w:rsidR="004F35C9">
        <w:rPr>
          <w:lang w:eastAsia="cs-CZ"/>
        </w:rPr>
        <w:t xml:space="preserve">(ve smyslu čl. </w:t>
      </w:r>
      <w:r w:rsidR="004F35C9">
        <w:rPr>
          <w:lang w:eastAsia="cs-CZ"/>
        </w:rPr>
        <w:fldChar w:fldCharType="begin"/>
      </w:r>
      <w:r w:rsidR="004F35C9">
        <w:rPr>
          <w:lang w:eastAsia="cs-CZ"/>
        </w:rPr>
        <w:instrText xml:space="preserve"> REF _Ref42263425 \r \h </w:instrText>
      </w:r>
      <w:r w:rsidR="004F35C9">
        <w:rPr>
          <w:lang w:eastAsia="cs-CZ"/>
        </w:rPr>
      </w:r>
      <w:r w:rsidR="004F35C9">
        <w:rPr>
          <w:lang w:eastAsia="cs-CZ"/>
        </w:rPr>
        <w:fldChar w:fldCharType="separate"/>
      </w:r>
      <w:r w:rsidR="00B326AF">
        <w:rPr>
          <w:lang w:eastAsia="cs-CZ"/>
        </w:rPr>
        <w:t>5.4</w:t>
      </w:r>
      <w:r w:rsidR="004F35C9">
        <w:rPr>
          <w:lang w:eastAsia="cs-CZ"/>
        </w:rPr>
        <w:fldChar w:fldCharType="end"/>
      </w:r>
      <w:r w:rsidR="004F35C9">
        <w:rPr>
          <w:lang w:eastAsia="cs-CZ"/>
        </w:rPr>
        <w:t xml:space="preserve"> Smlouvy) </w:t>
      </w:r>
      <w:r>
        <w:rPr>
          <w:lang w:eastAsia="cs-CZ"/>
        </w:rPr>
        <w:t xml:space="preserve">odstoupit od Smlouvy, pokud se </w:t>
      </w:r>
      <w:r w:rsidR="00E75A4F">
        <w:rPr>
          <w:lang w:eastAsia="cs-CZ"/>
        </w:rPr>
        <w:t xml:space="preserve">v rozporu s prohlášením Dodavatele v Příloze č. 3A </w:t>
      </w:r>
      <w:r w:rsidR="002C238A">
        <w:rPr>
          <w:lang w:eastAsia="cs-CZ"/>
        </w:rPr>
        <w:t>ukáže, že určitá funkcionalita</w:t>
      </w:r>
      <w:r>
        <w:rPr>
          <w:lang w:eastAsia="cs-CZ"/>
        </w:rPr>
        <w:t xml:space="preserve"> </w:t>
      </w:r>
      <w:r w:rsidR="00A05C94">
        <w:rPr>
          <w:lang w:eastAsia="cs-CZ"/>
        </w:rPr>
        <w:t xml:space="preserve">(specifikovaná v Příloze č. 3A) </w:t>
      </w:r>
      <w:r w:rsidR="004F35C9">
        <w:rPr>
          <w:lang w:eastAsia="cs-CZ"/>
        </w:rPr>
        <w:t>není nativní součástí SW řešení Dodavatele</w:t>
      </w:r>
      <w:r w:rsidR="002C238A">
        <w:rPr>
          <w:lang w:eastAsia="cs-CZ"/>
        </w:rPr>
        <w:t xml:space="preserve"> a bude nutné ji v plném či částečném rozsahu pro Objednatele vyvinout. Právo odstoupit od Smlouvy však Objednateli nevznikne, pokud </w:t>
      </w:r>
      <w:r w:rsidR="006F09DC">
        <w:rPr>
          <w:lang w:eastAsia="cs-CZ"/>
        </w:rPr>
        <w:t xml:space="preserve">je určitá funkcionalita specifikovaná v Příloze č. 3A Smlouvy nativní součástí SW řešení Dodavatele, ale </w:t>
      </w:r>
      <w:r w:rsidR="00A05C94">
        <w:rPr>
          <w:lang w:eastAsia="cs-CZ"/>
        </w:rPr>
        <w:t xml:space="preserve">potřeba jejího částečného či plného vývoje </w:t>
      </w:r>
      <w:r w:rsidR="00965143">
        <w:rPr>
          <w:lang w:eastAsia="cs-CZ"/>
        </w:rPr>
        <w:t>vyplyne</w:t>
      </w:r>
      <w:r w:rsidR="00A05C94">
        <w:rPr>
          <w:lang w:eastAsia="cs-CZ"/>
        </w:rPr>
        <w:t xml:space="preserve"> z provedené </w:t>
      </w:r>
      <w:proofErr w:type="spellStart"/>
      <w:r w:rsidR="00A05C94">
        <w:rPr>
          <w:lang w:eastAsia="cs-CZ"/>
        </w:rPr>
        <w:t>předimplementační</w:t>
      </w:r>
      <w:proofErr w:type="spellEnd"/>
      <w:r w:rsidR="00A05C94">
        <w:rPr>
          <w:lang w:eastAsia="cs-CZ"/>
        </w:rPr>
        <w:t xml:space="preserve"> analýzy, v </w:t>
      </w:r>
      <w:proofErr w:type="gramStart"/>
      <w:r w:rsidR="00A05C94">
        <w:rPr>
          <w:lang w:eastAsia="cs-CZ"/>
        </w:rPr>
        <w:t>rámci</w:t>
      </w:r>
      <w:proofErr w:type="gramEnd"/>
      <w:r w:rsidR="00A05C94">
        <w:rPr>
          <w:lang w:eastAsia="cs-CZ"/>
        </w:rPr>
        <w:t xml:space="preserve"> které </w:t>
      </w:r>
      <w:r w:rsidR="00965143">
        <w:rPr>
          <w:lang w:eastAsia="cs-CZ"/>
        </w:rPr>
        <w:t>bude</w:t>
      </w:r>
      <w:r w:rsidR="00A05C94">
        <w:rPr>
          <w:lang w:eastAsia="cs-CZ"/>
        </w:rPr>
        <w:t xml:space="preserve"> shledáno, že </w:t>
      </w:r>
      <w:r w:rsidR="006F09DC">
        <w:rPr>
          <w:lang w:eastAsia="cs-CZ"/>
        </w:rPr>
        <w:t>forma</w:t>
      </w:r>
      <w:r w:rsidR="00A05C94">
        <w:rPr>
          <w:lang w:eastAsia="cs-CZ"/>
        </w:rPr>
        <w:t xml:space="preserve">, </w:t>
      </w:r>
      <w:r w:rsidR="006F09DC">
        <w:rPr>
          <w:lang w:eastAsia="cs-CZ"/>
        </w:rPr>
        <w:t>parametry</w:t>
      </w:r>
      <w:r w:rsidR="00A05C94">
        <w:rPr>
          <w:lang w:eastAsia="cs-CZ"/>
        </w:rPr>
        <w:t xml:space="preserve"> a/nebo jiné aspekty</w:t>
      </w:r>
      <w:r w:rsidR="006F09DC">
        <w:rPr>
          <w:lang w:eastAsia="cs-CZ"/>
        </w:rPr>
        <w:t xml:space="preserve"> této funkcionality nejsou </w:t>
      </w:r>
      <w:r w:rsidR="00A05C94">
        <w:rPr>
          <w:lang w:eastAsia="cs-CZ"/>
        </w:rPr>
        <w:t xml:space="preserve">v její nativní podobě </w:t>
      </w:r>
      <w:r w:rsidR="006F09DC">
        <w:rPr>
          <w:lang w:eastAsia="cs-CZ"/>
        </w:rPr>
        <w:t>vhodné pro potřeby Objednatele</w:t>
      </w:r>
      <w:r w:rsidR="00F12AA8">
        <w:rPr>
          <w:lang w:eastAsia="cs-CZ"/>
        </w:rPr>
        <w:t>.</w:t>
      </w:r>
    </w:p>
    <w:p w14:paraId="44D03DE3" w14:textId="7826240E" w:rsidR="00CA1450" w:rsidRDefault="00CA1450" w:rsidP="00C463EE">
      <w:pPr>
        <w:pStyle w:val="Nadpis1"/>
      </w:pPr>
      <w:bookmarkStart w:id="39" w:name="_Ref43193678"/>
      <w:r>
        <w:lastRenderedPageBreak/>
        <w:t>AKCEPTAČNÍ PROCEDURA</w:t>
      </w:r>
      <w:bookmarkEnd w:id="39"/>
    </w:p>
    <w:p w14:paraId="254ED101" w14:textId="034AF48B" w:rsidR="00673A30" w:rsidRDefault="00BB5B4A" w:rsidP="00944CD7">
      <w:pPr>
        <w:pStyle w:val="Nadpis2"/>
      </w:pPr>
      <w:bookmarkStart w:id="40" w:name="_Ref530491906"/>
      <w:bookmarkStart w:id="41" w:name="_Ref438082053"/>
      <w:r>
        <w:t>Akceptace</w:t>
      </w:r>
      <w:r w:rsidR="00673A30">
        <w:t xml:space="preserve"> etap Implementace ERP</w:t>
      </w:r>
    </w:p>
    <w:p w14:paraId="08CE460A" w14:textId="1C24172C" w:rsidR="00673A30" w:rsidRPr="00673A30" w:rsidRDefault="00673A30" w:rsidP="00673A30">
      <w:pPr>
        <w:pStyle w:val="Odstavecseseznamem"/>
        <w:rPr>
          <w:lang w:eastAsia="cs-CZ"/>
        </w:rPr>
      </w:pPr>
      <w:r>
        <w:rPr>
          <w:lang w:eastAsia="cs-CZ"/>
        </w:rPr>
        <w:t xml:space="preserve">Smluvní strany se dohodly, že </w:t>
      </w:r>
      <w:r w:rsidR="00BB5B4A">
        <w:rPr>
          <w:lang w:eastAsia="cs-CZ"/>
        </w:rPr>
        <w:t xml:space="preserve">Etapa č. 1 i Etapa č. 2 budou předány a převzaty na základě akceptační procedury blíže specifikované tímto čl. </w:t>
      </w:r>
      <w:r w:rsidR="00BB5B4A">
        <w:rPr>
          <w:lang w:eastAsia="cs-CZ"/>
        </w:rPr>
        <w:fldChar w:fldCharType="begin"/>
      </w:r>
      <w:r w:rsidR="00BB5B4A">
        <w:rPr>
          <w:lang w:eastAsia="cs-CZ"/>
        </w:rPr>
        <w:instrText xml:space="preserve"> REF _Ref43193678 \r \h </w:instrText>
      </w:r>
      <w:r w:rsidR="00BB5B4A">
        <w:rPr>
          <w:lang w:eastAsia="cs-CZ"/>
        </w:rPr>
      </w:r>
      <w:r w:rsidR="00BB5B4A">
        <w:rPr>
          <w:lang w:eastAsia="cs-CZ"/>
        </w:rPr>
        <w:fldChar w:fldCharType="separate"/>
      </w:r>
      <w:r w:rsidR="00B326AF">
        <w:rPr>
          <w:lang w:eastAsia="cs-CZ"/>
        </w:rPr>
        <w:t>7</w:t>
      </w:r>
      <w:r w:rsidR="00BB5B4A">
        <w:rPr>
          <w:lang w:eastAsia="cs-CZ"/>
        </w:rPr>
        <w:fldChar w:fldCharType="end"/>
      </w:r>
      <w:r w:rsidR="00BB5B4A">
        <w:rPr>
          <w:lang w:eastAsia="cs-CZ"/>
        </w:rPr>
        <w:t xml:space="preserve"> Smlouvy</w:t>
      </w:r>
      <w:r w:rsidR="007705E3">
        <w:rPr>
          <w:lang w:eastAsia="cs-CZ"/>
        </w:rPr>
        <w:t xml:space="preserve"> s tím, že se Smluvní strany mohou dohodnout</w:t>
      </w:r>
      <w:r w:rsidR="00BB5B4A">
        <w:rPr>
          <w:lang w:eastAsia="cs-CZ"/>
        </w:rPr>
        <w:t>, aby předmětem akceptační procedury byla rovněž dílčí část některé z etap, která tvoří logický funkční celek.</w:t>
      </w:r>
    </w:p>
    <w:p w14:paraId="2A57ED71" w14:textId="37BF39E9" w:rsidR="00944CD7" w:rsidRPr="00BB5B4A" w:rsidRDefault="00944CD7" w:rsidP="00944CD7">
      <w:pPr>
        <w:pStyle w:val="Nadpis2"/>
      </w:pPr>
      <w:bookmarkStart w:id="42" w:name="_Ref47553450"/>
      <w:r w:rsidRPr="00BB5B4A">
        <w:t>Účel akceptační procedury</w:t>
      </w:r>
      <w:r w:rsidR="00753B40">
        <w:t>, akceptační testy a akceptační kritéria</w:t>
      </w:r>
      <w:bookmarkEnd w:id="42"/>
    </w:p>
    <w:p w14:paraId="0E68B44C" w14:textId="391FFA2A" w:rsidR="0099086B" w:rsidRDefault="00944CD7" w:rsidP="00753B40">
      <w:pPr>
        <w:pStyle w:val="Odstavecseseznamem"/>
      </w:pPr>
      <w:r>
        <w:t>Účelem akceptační procedury je</w:t>
      </w:r>
      <w:r w:rsidR="003A38B4">
        <w:t xml:space="preserve"> ověření</w:t>
      </w:r>
      <w:r w:rsidR="003A38B4" w:rsidRPr="00250B66">
        <w:t xml:space="preserve">, zda </w:t>
      </w:r>
      <w:r>
        <w:t xml:space="preserve">Dodavatelem </w:t>
      </w:r>
      <w:r w:rsidR="003A38B4" w:rsidRPr="00250B66">
        <w:t xml:space="preserve">poskytnuté plnění </w:t>
      </w:r>
      <w:r>
        <w:t xml:space="preserve">odpovídá </w:t>
      </w:r>
      <w:r w:rsidR="003A38B4" w:rsidRPr="00250B66">
        <w:t xml:space="preserve">výsledku, ke kterému se </w:t>
      </w:r>
      <w:r>
        <w:t>Dodavatel touto Smlouvou či postupem učiněným na základě této Smlouvy zavázal</w:t>
      </w:r>
      <w:r w:rsidR="00753B40">
        <w:t>. O</w:t>
      </w:r>
      <w:r w:rsidR="00EA7C45">
        <w:t>věření bude učiněno zejména na základě dohodnutých akceptačních</w:t>
      </w:r>
      <w:r w:rsidR="00571D5C">
        <w:t xml:space="preserve"> testů </w:t>
      </w:r>
      <w:r w:rsidR="00373427">
        <w:t xml:space="preserve">(testovacích scénářů) </w:t>
      </w:r>
      <w:r w:rsidR="00571D5C">
        <w:t>a akceptačních</w:t>
      </w:r>
      <w:r w:rsidR="00EA7C45">
        <w:t xml:space="preserve"> kritérií</w:t>
      </w:r>
      <w:r w:rsidR="00753B40">
        <w:t xml:space="preserve">, které budou </w:t>
      </w:r>
      <w:r w:rsidR="004F31B9">
        <w:t xml:space="preserve">specifikovány </w:t>
      </w:r>
      <w:r w:rsidR="00753B40">
        <w:t xml:space="preserve">Dodavatelem </w:t>
      </w:r>
      <w:r w:rsidR="004F31B9">
        <w:t xml:space="preserve">v Implementačním projektu, a to </w:t>
      </w:r>
      <w:r w:rsidR="00753B40">
        <w:t xml:space="preserve">dle jeho odborných znalostí a zkušeností tak, aby vedly k maximálně objektivnímu posouzení plnění, které je předmětem akceptační procedury. </w:t>
      </w:r>
      <w:r w:rsidR="001168DC">
        <w:t xml:space="preserve">Článek </w:t>
      </w:r>
      <w:r w:rsidR="001168DC">
        <w:fldChar w:fldCharType="begin"/>
      </w:r>
      <w:r w:rsidR="001168DC">
        <w:instrText xml:space="preserve"> REF _Ref47937963 \r \h </w:instrText>
      </w:r>
      <w:r w:rsidR="001168DC">
        <w:fldChar w:fldCharType="separate"/>
      </w:r>
      <w:r w:rsidR="00B326AF">
        <w:t>7.3</w:t>
      </w:r>
      <w:r w:rsidR="001168DC">
        <w:fldChar w:fldCharType="end"/>
      </w:r>
      <w:r w:rsidR="001168DC">
        <w:t xml:space="preserve"> tím </w:t>
      </w:r>
      <w:proofErr w:type="gramStart"/>
      <w:r w:rsidR="001168DC">
        <w:t>není</w:t>
      </w:r>
      <w:proofErr w:type="gramEnd"/>
      <w:r w:rsidR="001168DC">
        <w:t xml:space="preserve"> jakkoliv dotčen.</w:t>
      </w:r>
    </w:p>
    <w:p w14:paraId="79389059" w14:textId="1DFFD653" w:rsidR="001168DC" w:rsidRPr="00313B54" w:rsidRDefault="00AA01F9" w:rsidP="001168DC">
      <w:pPr>
        <w:pStyle w:val="Nadpis2"/>
      </w:pPr>
      <w:bookmarkStart w:id="43" w:name="_Ref47937963"/>
      <w:bookmarkStart w:id="44" w:name="_Ref47964016"/>
      <w:bookmarkStart w:id="45" w:name="_Ref50060747"/>
      <w:r>
        <w:t>V</w:t>
      </w:r>
      <w:r w:rsidR="001168DC" w:rsidRPr="00313B54">
        <w:t xml:space="preserve">lastní </w:t>
      </w:r>
      <w:r>
        <w:t>postup testování</w:t>
      </w:r>
      <w:r w:rsidR="001168DC" w:rsidRPr="00313B54">
        <w:t xml:space="preserve"> </w:t>
      </w:r>
      <w:bookmarkEnd w:id="43"/>
      <w:bookmarkEnd w:id="44"/>
      <w:bookmarkEnd w:id="45"/>
      <w:r w:rsidR="00965143">
        <w:t>Objednatele</w:t>
      </w:r>
    </w:p>
    <w:p w14:paraId="374790A1" w14:textId="41368E07" w:rsidR="00F873C5" w:rsidRPr="00313B54" w:rsidRDefault="00571D5C" w:rsidP="00753B40">
      <w:pPr>
        <w:pStyle w:val="Odstavecseseznamem"/>
      </w:pPr>
      <w:r w:rsidRPr="00313B54">
        <w:t xml:space="preserve">Je výslovně ujednáno, že Objednatel není akceptačními testy a akceptačními kritérii </w:t>
      </w:r>
      <w:r w:rsidR="0099086B" w:rsidRPr="00D86114">
        <w:t xml:space="preserve">specifikovanými v Implementačním projektu </w:t>
      </w:r>
      <w:r w:rsidRPr="00D86114">
        <w:t>vázán, přičemž je</w:t>
      </w:r>
      <w:r w:rsidR="00D661BE" w:rsidRPr="00D86114">
        <w:t xml:space="preserve">, výlučně dle svého uvážení, </w:t>
      </w:r>
      <w:r w:rsidRPr="00D86114">
        <w:t>oprávněn</w:t>
      </w:r>
      <w:r w:rsidR="00D661BE" w:rsidRPr="00D86114">
        <w:t xml:space="preserve"> </w:t>
      </w:r>
      <w:r w:rsidRPr="00D86114">
        <w:t xml:space="preserve">testovat </w:t>
      </w:r>
      <w:r w:rsidR="00753B40" w:rsidRPr="00D86114">
        <w:t xml:space="preserve">a vytknout vady </w:t>
      </w:r>
      <w:r w:rsidRPr="00D86114">
        <w:t>plnění</w:t>
      </w:r>
      <w:r w:rsidR="00B9461D" w:rsidRPr="00D86114">
        <w:t xml:space="preserve"> </w:t>
      </w:r>
      <w:r w:rsidR="00971C09" w:rsidRPr="00313B54">
        <w:t>(dle níže uvedené kategorizace</w:t>
      </w:r>
      <w:r w:rsidR="00313B54">
        <w:t xml:space="preserve"> vad</w:t>
      </w:r>
      <w:r w:rsidR="00971C09" w:rsidRPr="00313B54">
        <w:t xml:space="preserve">) </w:t>
      </w:r>
      <w:r w:rsidR="00B9461D" w:rsidRPr="00313B54">
        <w:t>taktéž</w:t>
      </w:r>
      <w:r w:rsidR="00753B40" w:rsidRPr="00313B54">
        <w:t xml:space="preserve"> na základě jiného</w:t>
      </w:r>
      <w:r w:rsidR="00AA7903" w:rsidRPr="00313B54">
        <w:t>/vlastního</w:t>
      </w:r>
      <w:r w:rsidR="00753B40" w:rsidRPr="00313B54">
        <w:t xml:space="preserve"> postupu</w:t>
      </w:r>
      <w:r w:rsidR="00D86114">
        <w:t xml:space="preserve"> </w:t>
      </w:r>
      <w:r w:rsidR="008445FD" w:rsidRPr="00313B54">
        <w:t>(</w:t>
      </w:r>
      <w:r w:rsidR="00CC4CBF" w:rsidRPr="00D86114">
        <w:t>např. vlastní akceptační kritéria, akceptační testy – zátěžové, penetrační, aj.,)</w:t>
      </w:r>
      <w:r w:rsidR="0099086B" w:rsidRPr="00D86114">
        <w:t>,</w:t>
      </w:r>
      <w:r w:rsidR="008445FD" w:rsidRPr="00313B54">
        <w:t xml:space="preserve"> a to zejména k ověření klíčových funkcionalit, rychlosti </w:t>
      </w:r>
      <w:r w:rsidR="00F873C5" w:rsidRPr="00313B54">
        <w:t xml:space="preserve">či bezpečnosti </w:t>
      </w:r>
      <w:r w:rsidR="008445FD" w:rsidRPr="00313B54">
        <w:t>zpracování a</w:t>
      </w:r>
      <w:r w:rsidR="00F873C5" w:rsidRPr="00313B54">
        <w:t>/nebo</w:t>
      </w:r>
      <w:r w:rsidR="008445FD" w:rsidRPr="00313B54">
        <w:t xml:space="preserve"> komfortu obsluhy z hlediska uživatele</w:t>
      </w:r>
      <w:r w:rsidR="0099086B" w:rsidRPr="00313B54">
        <w:t xml:space="preserve"> </w:t>
      </w:r>
      <w:r w:rsidR="008445FD" w:rsidRPr="00313B54">
        <w:t>(dále jen „</w:t>
      </w:r>
      <w:r w:rsidR="008445FD" w:rsidRPr="00313B54">
        <w:rPr>
          <w:b/>
          <w:bCs/>
        </w:rPr>
        <w:t>Vlastní postup testování</w:t>
      </w:r>
      <w:r w:rsidR="008445FD" w:rsidRPr="00313B54">
        <w:t xml:space="preserve">“). </w:t>
      </w:r>
      <w:r w:rsidR="00AA01F9">
        <w:t xml:space="preserve">Vlastní postup testování bude ujednán a odsouhlasen za podmínek tohoto čl. </w:t>
      </w:r>
      <w:r w:rsidR="00AA01F9">
        <w:fldChar w:fldCharType="begin"/>
      </w:r>
      <w:r w:rsidR="00AA01F9">
        <w:instrText xml:space="preserve"> REF _Ref50060747 \r \h </w:instrText>
      </w:r>
      <w:r w:rsidR="00AA01F9">
        <w:fldChar w:fldCharType="separate"/>
      </w:r>
      <w:r w:rsidR="00B326AF">
        <w:t>7.3</w:t>
      </w:r>
      <w:r w:rsidR="00AA01F9">
        <w:fldChar w:fldCharType="end"/>
      </w:r>
      <w:r w:rsidR="00AA01F9">
        <w:t xml:space="preserve"> Smlouvy</w:t>
      </w:r>
      <w:r w:rsidR="00C50185">
        <w:t>.</w:t>
      </w:r>
    </w:p>
    <w:p w14:paraId="5C4B6FFC" w14:textId="68D5915A" w:rsidR="00D530A2" w:rsidRDefault="008445FD" w:rsidP="00753B40">
      <w:pPr>
        <w:pStyle w:val="Odstavecseseznamem"/>
        <w:rPr>
          <w:lang w:eastAsia="cs-CZ"/>
        </w:rPr>
      </w:pPr>
      <w:r w:rsidRPr="00313B54">
        <w:t xml:space="preserve">Objednatel je povinen </w:t>
      </w:r>
      <w:r w:rsidR="00F873C5" w:rsidRPr="00313B54">
        <w:t xml:space="preserve">seznámit </w:t>
      </w:r>
      <w:r w:rsidRPr="00313B54">
        <w:t>Dodavatele s</w:t>
      </w:r>
      <w:r w:rsidR="00AA01F9">
        <w:t xml:space="preserve"> návrhem </w:t>
      </w:r>
      <w:r w:rsidRPr="00313B54">
        <w:t>Vlastní</w:t>
      </w:r>
      <w:r w:rsidR="00AA01F9">
        <w:t>ho</w:t>
      </w:r>
      <w:r w:rsidRPr="00313B54">
        <w:t xml:space="preserve"> postup</w:t>
      </w:r>
      <w:r w:rsidR="00AA01F9">
        <w:t>u</w:t>
      </w:r>
      <w:r w:rsidRPr="00313B54">
        <w:t xml:space="preserve"> testování</w:t>
      </w:r>
      <w:r w:rsidR="00B9461D" w:rsidRPr="00D86114">
        <w:t>, a to</w:t>
      </w:r>
      <w:r w:rsidR="00047EBD" w:rsidRPr="00313B54">
        <w:t xml:space="preserve"> </w:t>
      </w:r>
      <w:r w:rsidR="00047EBD" w:rsidRPr="002B10B7">
        <w:t xml:space="preserve">nejpozději do </w:t>
      </w:r>
      <w:r w:rsidR="00E226F8">
        <w:t>deseti</w:t>
      </w:r>
      <w:r w:rsidR="00047EBD" w:rsidRPr="002B10B7">
        <w:t xml:space="preserve"> (</w:t>
      </w:r>
      <w:r w:rsidR="00E226F8">
        <w:t>10</w:t>
      </w:r>
      <w:r w:rsidR="00047EBD" w:rsidRPr="002B10B7">
        <w:t xml:space="preserve">) pracovních dnů od </w:t>
      </w:r>
      <w:r w:rsidR="00C50185" w:rsidRPr="002B10B7">
        <w:t xml:space="preserve">akceptace </w:t>
      </w:r>
      <w:r w:rsidR="002B3460" w:rsidRPr="002B10B7">
        <w:t xml:space="preserve">Implementačního projektu </w:t>
      </w:r>
      <w:r w:rsidR="00D86114" w:rsidRPr="002B10B7">
        <w:t xml:space="preserve">(viz čl. </w:t>
      </w:r>
      <w:r w:rsidR="00D86114" w:rsidRPr="002B10B7">
        <w:fldChar w:fldCharType="begin"/>
      </w:r>
      <w:r w:rsidR="00D86114" w:rsidRPr="002B10B7">
        <w:instrText xml:space="preserve"> REF _Ref42422690 \r \h </w:instrText>
      </w:r>
      <w:r w:rsidR="00D86114" w:rsidRPr="002B10B7">
        <w:fldChar w:fldCharType="separate"/>
      </w:r>
      <w:r w:rsidR="00B326AF">
        <w:t>5.5</w:t>
      </w:r>
      <w:r w:rsidR="00D86114" w:rsidRPr="002B10B7">
        <w:fldChar w:fldCharType="end"/>
      </w:r>
      <w:r w:rsidR="00D86114" w:rsidRPr="002B10B7">
        <w:t>)</w:t>
      </w:r>
      <w:r w:rsidR="00397C5F" w:rsidRPr="002B10B7">
        <w:t xml:space="preserve">, přičemž seznámením se rozumí doručení návrhu </w:t>
      </w:r>
      <w:r w:rsidR="00F873C5" w:rsidRPr="002B10B7">
        <w:t>V</w:t>
      </w:r>
      <w:r w:rsidR="00397C5F" w:rsidRPr="002B10B7">
        <w:t xml:space="preserve">lastního postupu </w:t>
      </w:r>
      <w:r w:rsidR="00F873C5" w:rsidRPr="002B10B7">
        <w:t xml:space="preserve">testování </w:t>
      </w:r>
      <w:r w:rsidR="00397C5F" w:rsidRPr="002B10B7">
        <w:t>Dodavateli.</w:t>
      </w:r>
      <w:r w:rsidR="00AA7903" w:rsidRPr="002B10B7">
        <w:t xml:space="preserve"> Nebude-li v této lhůtě Dodavatel s</w:t>
      </w:r>
      <w:r w:rsidR="00C50185" w:rsidRPr="001F29A3">
        <w:t xml:space="preserve"> návrhem </w:t>
      </w:r>
      <w:r w:rsidR="00F873C5" w:rsidRPr="00032AE9">
        <w:t>V</w:t>
      </w:r>
      <w:r w:rsidR="00AA7903" w:rsidRPr="00032AE9">
        <w:t>lastní</w:t>
      </w:r>
      <w:r w:rsidR="00C50185" w:rsidRPr="00032AE9">
        <w:t>ho</w:t>
      </w:r>
      <w:r w:rsidR="00AA7903" w:rsidRPr="00032AE9">
        <w:t xml:space="preserve"> postup</w:t>
      </w:r>
      <w:r w:rsidR="00C50185" w:rsidRPr="00520C0F">
        <w:t>u</w:t>
      </w:r>
      <w:r w:rsidR="00AA7903" w:rsidRPr="00520C0F">
        <w:t xml:space="preserve"> </w:t>
      </w:r>
      <w:r w:rsidR="00F873C5" w:rsidRPr="00520C0F">
        <w:t xml:space="preserve">testování </w:t>
      </w:r>
      <w:r w:rsidR="00AA7903" w:rsidRPr="00520C0F">
        <w:t>seznámen,</w:t>
      </w:r>
      <w:r w:rsidR="00047EBD" w:rsidRPr="00520C0F">
        <w:t xml:space="preserve"> </w:t>
      </w:r>
      <w:r w:rsidR="00AA7903" w:rsidRPr="000E39EE">
        <w:rPr>
          <w:lang w:eastAsia="cs-CZ"/>
        </w:rPr>
        <w:t xml:space="preserve">je Dodavatel povinen po marném uplynutí této lhůty písemně vyzvat </w:t>
      </w:r>
      <w:r w:rsidR="00971C09" w:rsidRPr="000E39EE">
        <w:rPr>
          <w:lang w:eastAsia="cs-CZ"/>
        </w:rPr>
        <w:t xml:space="preserve">Objednatele </w:t>
      </w:r>
      <w:r w:rsidR="00AA7903" w:rsidRPr="00B56FBA">
        <w:rPr>
          <w:lang w:eastAsia="cs-CZ"/>
        </w:rPr>
        <w:t xml:space="preserve">k tomu, aby </w:t>
      </w:r>
      <w:r w:rsidR="00F873C5" w:rsidRPr="00B56FBA">
        <w:rPr>
          <w:lang w:eastAsia="cs-CZ"/>
        </w:rPr>
        <w:t>jej</w:t>
      </w:r>
      <w:r w:rsidR="00AA7903" w:rsidRPr="00B56FBA">
        <w:rPr>
          <w:lang w:eastAsia="cs-CZ"/>
        </w:rPr>
        <w:t xml:space="preserve"> s</w:t>
      </w:r>
      <w:r w:rsidR="00C50185" w:rsidRPr="00B56FBA">
        <w:rPr>
          <w:lang w:eastAsia="cs-CZ"/>
        </w:rPr>
        <w:t> návrhem Vlastního postupu</w:t>
      </w:r>
      <w:r w:rsidR="00AA7903" w:rsidRPr="00B56FBA">
        <w:rPr>
          <w:lang w:eastAsia="cs-CZ"/>
        </w:rPr>
        <w:t xml:space="preserve"> testování</w:t>
      </w:r>
      <w:r w:rsidR="00C50185" w:rsidRPr="00C44B40">
        <w:rPr>
          <w:lang w:eastAsia="cs-CZ"/>
        </w:rPr>
        <w:t xml:space="preserve"> seznámil</w:t>
      </w:r>
      <w:r w:rsidR="00AA7903" w:rsidRPr="00C44B40">
        <w:rPr>
          <w:lang w:eastAsia="cs-CZ"/>
        </w:rPr>
        <w:t xml:space="preserve">. Za tímto účelem </w:t>
      </w:r>
      <w:r w:rsidR="00971C09" w:rsidRPr="00860C26">
        <w:rPr>
          <w:lang w:eastAsia="cs-CZ"/>
        </w:rPr>
        <w:t>Objednateli</w:t>
      </w:r>
      <w:r w:rsidR="00AA7903" w:rsidRPr="00860C26">
        <w:rPr>
          <w:lang w:eastAsia="cs-CZ"/>
        </w:rPr>
        <w:t xml:space="preserve"> poskytne dodate</w:t>
      </w:r>
      <w:r w:rsidR="00AA7903" w:rsidRPr="00485387">
        <w:rPr>
          <w:lang w:eastAsia="cs-CZ"/>
        </w:rPr>
        <w:t>čnou lh</w:t>
      </w:r>
      <w:r w:rsidR="00AA7903" w:rsidRPr="00B75255">
        <w:rPr>
          <w:lang w:eastAsia="cs-CZ"/>
        </w:rPr>
        <w:t xml:space="preserve">ůtu, která nebude kratší než </w:t>
      </w:r>
      <w:r w:rsidR="00AA7903" w:rsidRPr="002B10B7">
        <w:rPr>
          <w:lang w:eastAsia="cs-CZ"/>
        </w:rPr>
        <w:t xml:space="preserve">pět (5) pracovních dnů od doručení výzvy Objednateli. </w:t>
      </w:r>
      <w:r w:rsidR="000C4830" w:rsidRPr="002B10B7">
        <w:rPr>
          <w:lang w:eastAsia="cs-CZ"/>
        </w:rPr>
        <w:t>Nebude-li Dodavatel s</w:t>
      </w:r>
      <w:r w:rsidR="00C50185" w:rsidRPr="002B10B7">
        <w:rPr>
          <w:lang w:eastAsia="cs-CZ"/>
        </w:rPr>
        <w:t> návrhem Vlastního postupu</w:t>
      </w:r>
      <w:r w:rsidR="000C4830" w:rsidRPr="002B10B7">
        <w:rPr>
          <w:lang w:eastAsia="cs-CZ"/>
        </w:rPr>
        <w:t xml:space="preserve"> testování seznámen ani v této dodatečné lhůtě, platí, že Objednatel </w:t>
      </w:r>
      <w:r w:rsidR="002B3460" w:rsidRPr="002B10B7">
        <w:rPr>
          <w:lang w:eastAsia="cs-CZ"/>
        </w:rPr>
        <w:t>nevyužil svého práva navrhnout</w:t>
      </w:r>
      <w:r w:rsidR="000C4830" w:rsidRPr="002B10B7">
        <w:rPr>
          <w:lang w:eastAsia="cs-CZ"/>
        </w:rPr>
        <w:t xml:space="preserve"> Vlastní postup testování </w:t>
      </w:r>
      <w:r w:rsidR="002B3460" w:rsidRPr="002B10B7">
        <w:rPr>
          <w:lang w:eastAsia="cs-CZ"/>
        </w:rPr>
        <w:t xml:space="preserve">a o Vlastní postup testování </w:t>
      </w:r>
      <w:r w:rsidR="000C4830" w:rsidRPr="002B10B7">
        <w:rPr>
          <w:lang w:eastAsia="cs-CZ"/>
        </w:rPr>
        <w:t>nemá zájem; v takovém případě může být Vlastní postup testování dodatečně připuštěn pouze se souhlasem Dodavatele.</w:t>
      </w:r>
    </w:p>
    <w:p w14:paraId="4A682FBC" w14:textId="0B9413D0" w:rsidR="00830CC2" w:rsidRPr="00313B54" w:rsidRDefault="00830CC2" w:rsidP="00753B40">
      <w:pPr>
        <w:pStyle w:val="Odstavecseseznamem"/>
        <w:rPr>
          <w:lang w:eastAsia="cs-CZ"/>
        </w:rPr>
      </w:pPr>
      <w:r>
        <w:rPr>
          <w:lang w:eastAsia="cs-CZ"/>
        </w:rPr>
        <w:t xml:space="preserve">Objednatel je oprávněn </w:t>
      </w:r>
      <w:r w:rsidR="003975B6">
        <w:rPr>
          <w:lang w:eastAsia="cs-CZ"/>
        </w:rPr>
        <w:t>seznamovat Dodavatele s návrhem Vlastního postupu testování postupně (zejm. v návaznosti na obdržení dílčích částí Implementačního projektu) s tím, ž</w:t>
      </w:r>
      <w:r w:rsidR="00416EE5">
        <w:rPr>
          <w:lang w:eastAsia="cs-CZ"/>
        </w:rPr>
        <w:t xml:space="preserve">e Objednatel je </w:t>
      </w:r>
      <w:r w:rsidR="00051240">
        <w:rPr>
          <w:lang w:eastAsia="cs-CZ"/>
        </w:rPr>
        <w:t xml:space="preserve">dále </w:t>
      </w:r>
      <w:r w:rsidR="003975B6">
        <w:rPr>
          <w:lang w:eastAsia="cs-CZ"/>
        </w:rPr>
        <w:t xml:space="preserve">oprávněn </w:t>
      </w:r>
      <w:r w:rsidR="0074512A">
        <w:rPr>
          <w:lang w:eastAsia="cs-CZ"/>
        </w:rPr>
        <w:t xml:space="preserve">návrh Vlastního postupu </w:t>
      </w:r>
      <w:proofErr w:type="gramStart"/>
      <w:r w:rsidR="0074512A">
        <w:rPr>
          <w:lang w:eastAsia="cs-CZ"/>
        </w:rPr>
        <w:t>testování</w:t>
      </w:r>
      <w:proofErr w:type="gramEnd"/>
      <w:r w:rsidR="0074512A">
        <w:rPr>
          <w:lang w:eastAsia="cs-CZ"/>
        </w:rPr>
        <w:t xml:space="preserve"> jakkoliv upravovat či doplňovat</w:t>
      </w:r>
      <w:r w:rsidR="00F35102">
        <w:rPr>
          <w:lang w:eastAsia="cs-CZ"/>
        </w:rPr>
        <w:t xml:space="preserve">, a to </w:t>
      </w:r>
      <w:r w:rsidR="0000037D">
        <w:rPr>
          <w:lang w:eastAsia="cs-CZ"/>
        </w:rPr>
        <w:t xml:space="preserve">až </w:t>
      </w:r>
      <w:r w:rsidR="0074512A">
        <w:rPr>
          <w:lang w:eastAsia="cs-CZ"/>
        </w:rPr>
        <w:t xml:space="preserve">do deseti (10) pracovních dnů </w:t>
      </w:r>
      <w:r w:rsidR="0000037D">
        <w:rPr>
          <w:lang w:eastAsia="cs-CZ"/>
        </w:rPr>
        <w:t>po akceptaci</w:t>
      </w:r>
      <w:r w:rsidR="0074512A">
        <w:rPr>
          <w:lang w:eastAsia="cs-CZ"/>
        </w:rPr>
        <w:t xml:space="preserve"> Implementačního projektu. </w:t>
      </w:r>
    </w:p>
    <w:p w14:paraId="15F1B960" w14:textId="0801C6B9" w:rsidR="00A52EC2" w:rsidRDefault="00D530A2" w:rsidP="00753B40">
      <w:pPr>
        <w:pStyle w:val="Odstavecseseznamem"/>
      </w:pPr>
      <w:r w:rsidRPr="00000114">
        <w:t>Dodavatel je oprávněn vyjádřit své připomínky k návrhu Vlastního postupu testování</w:t>
      </w:r>
      <w:r w:rsidR="00024446" w:rsidRPr="00000114">
        <w:t xml:space="preserve"> spočívající v tom, že</w:t>
      </w:r>
      <w:r w:rsidR="00024446" w:rsidRPr="002D2110">
        <w:t xml:space="preserve"> tento návrh (či jeho část) </w:t>
      </w:r>
      <w:r w:rsidR="00024446" w:rsidRPr="00DB73BF">
        <w:t>směřuje k posouzení plnění, k němuž se Dodavatel touto Smlouvou či na jejím základě</w:t>
      </w:r>
      <w:r w:rsidR="00024446" w:rsidRPr="006D0BFF">
        <w:t xml:space="preserve"> (zejména v Implementačním projektu) nezavázal</w:t>
      </w:r>
      <w:r w:rsidR="002B3460" w:rsidRPr="006D0BFF">
        <w:t xml:space="preserve"> či nemá zavázat</w:t>
      </w:r>
      <w:r w:rsidR="00024446" w:rsidRPr="006D0BFF">
        <w:t>, přičemž k jiným připomínkám není Dodavatel oprávněn</w:t>
      </w:r>
      <w:r w:rsidR="00B75255" w:rsidRPr="006D0BFF">
        <w:t xml:space="preserve"> a nebude k </w:t>
      </w:r>
      <w:r w:rsidR="00B75255" w:rsidRPr="004255FB">
        <w:t>nim v</w:t>
      </w:r>
      <w:r w:rsidR="00B75255" w:rsidRPr="00000114">
        <w:t xml:space="preserve"> rámci vypořádání </w:t>
      </w:r>
      <w:r w:rsidR="00B75255" w:rsidRPr="00000114">
        <w:lastRenderedPageBreak/>
        <w:t>připomínek přihlíženo</w:t>
      </w:r>
      <w:r w:rsidR="00000114" w:rsidRPr="00000114">
        <w:t xml:space="preserve"> (vznesením připomínek není dotčeno právo Objednatele </w:t>
      </w:r>
      <w:r w:rsidR="002D2110" w:rsidRPr="00000114">
        <w:t xml:space="preserve">upravovat či doplňovat </w:t>
      </w:r>
      <w:r w:rsidR="00000114" w:rsidRPr="00000114">
        <w:t>návrh Vlastního postupu testování dle předchozího odstavce tohoto článku)</w:t>
      </w:r>
      <w:r w:rsidR="00024446" w:rsidRPr="00000114">
        <w:t xml:space="preserve">. </w:t>
      </w:r>
      <w:r w:rsidR="00774AFA" w:rsidRPr="00000114">
        <w:t>Pokud</w:t>
      </w:r>
      <w:r w:rsidR="00416D4F" w:rsidRPr="00000114">
        <w:t xml:space="preserve"> se Smluvní strany nedohodnou jinak a</w:t>
      </w:r>
      <w:r w:rsidR="00774AFA" w:rsidRPr="00000114">
        <w:t xml:space="preserve"> Dodavatel nevznese připomínky k návrhu Vlastního postupu testování </w:t>
      </w:r>
      <w:r w:rsidR="00416D4F" w:rsidRPr="00000114">
        <w:t xml:space="preserve">ani </w:t>
      </w:r>
      <w:r w:rsidR="00774AFA" w:rsidRPr="00000114">
        <w:t xml:space="preserve">do </w:t>
      </w:r>
      <w:r w:rsidR="00416D4F" w:rsidRPr="00000114">
        <w:t>dvaceti</w:t>
      </w:r>
      <w:r w:rsidR="00774AFA" w:rsidRPr="00000114">
        <w:t xml:space="preserve"> (</w:t>
      </w:r>
      <w:r w:rsidR="00416D4F" w:rsidRPr="00000114">
        <w:t>20</w:t>
      </w:r>
      <w:r w:rsidR="00774AFA" w:rsidRPr="00000114">
        <w:t>) pracovních dnů od okamžiku</w:t>
      </w:r>
      <w:r w:rsidR="00416D4F" w:rsidRPr="00000114">
        <w:t xml:space="preserve"> akceptace Implementačního projektu</w:t>
      </w:r>
      <w:r w:rsidR="00000114">
        <w:t>,</w:t>
      </w:r>
      <w:r w:rsidR="0000037D" w:rsidRPr="00000114">
        <w:t xml:space="preserve"> </w:t>
      </w:r>
      <w:r w:rsidR="00200C48" w:rsidRPr="00000114">
        <w:t xml:space="preserve">pak je ujednáno, že </w:t>
      </w:r>
      <w:r w:rsidR="00DE0FAC" w:rsidRPr="00000114">
        <w:t xml:space="preserve">Dodavatel </w:t>
      </w:r>
      <w:r w:rsidR="00200C48" w:rsidRPr="00000114">
        <w:t xml:space="preserve">s návrhem Vlastního postupu testování souhlasí a je </w:t>
      </w:r>
      <w:r w:rsidR="00B75255" w:rsidRPr="00000114">
        <w:t xml:space="preserve">bez dalšího </w:t>
      </w:r>
      <w:r w:rsidR="00200C48" w:rsidRPr="00000114">
        <w:t>srozuměn s jeho využitím v rámci akceptační procedury</w:t>
      </w:r>
      <w:r w:rsidR="00320C8D" w:rsidRPr="00000114">
        <w:t xml:space="preserve">; v takovém případě </w:t>
      </w:r>
      <w:r w:rsidR="00A656F0" w:rsidRPr="00000114">
        <w:t>bude</w:t>
      </w:r>
      <w:r w:rsidR="00320C8D" w:rsidRPr="00000114">
        <w:t xml:space="preserve"> Vlastní postup testování pro účely této Smlouvy považován za součást Implementačního projektu</w:t>
      </w:r>
      <w:r w:rsidR="00200C48" w:rsidRPr="00000114">
        <w:t>.</w:t>
      </w:r>
    </w:p>
    <w:p w14:paraId="2846CA19" w14:textId="1BA86B42" w:rsidR="00024446" w:rsidRDefault="00024446" w:rsidP="00753B40">
      <w:pPr>
        <w:pStyle w:val="Odstavecseseznamem"/>
      </w:pPr>
      <w:r>
        <w:t xml:space="preserve">Pokud Dodavatel k návrhu Vlastního postupu testování vznese připomínky, zavazují se Smluvní strany vyvinout maximální úsilí k tomu, aby </w:t>
      </w:r>
      <w:r w:rsidR="00200C48">
        <w:t xml:space="preserve">bez zbytečného odkladu </w:t>
      </w:r>
      <w:r>
        <w:t>došlo k vypořádání veškerých oprávněných připomínek Dodavatele</w:t>
      </w:r>
      <w:r w:rsidR="00520C0F">
        <w:t>, přičemž Dodavatel je povinen oprávněnost vznesených připomínek prokázat</w:t>
      </w:r>
      <w:r w:rsidR="008F6606">
        <w:t xml:space="preserve">; za tímto účelem se zejména sejdou Zmocněnci obou Smluvních stran (případně </w:t>
      </w:r>
      <w:r w:rsidR="00051240">
        <w:t xml:space="preserve">taktéž </w:t>
      </w:r>
      <w:r w:rsidR="008F6606">
        <w:t>vč. svých externích poradců a konzultantů)</w:t>
      </w:r>
      <w:r>
        <w:t>.</w:t>
      </w:r>
      <w:r w:rsidR="008F6606">
        <w:t xml:space="preserve"> </w:t>
      </w:r>
    </w:p>
    <w:p w14:paraId="204921EE" w14:textId="0CB5D0F2" w:rsidR="00CB0ED0" w:rsidRDefault="0050729F" w:rsidP="00D86114">
      <w:pPr>
        <w:pStyle w:val="Odstavecseseznamem"/>
      </w:pPr>
      <w:r>
        <w:t>O vypořádání vznesených připomínek, resp. o vzájemném si odsouhlasení návrhu Vlastního postupu testování bude Smluvními stranami sepsán písemný protokol</w:t>
      </w:r>
      <w:r w:rsidR="00860C26">
        <w:t>, který potvrzuje</w:t>
      </w:r>
      <w:r w:rsidR="000C4830">
        <w:t>, že je Dodavatel srozuměn s využitím Vlastního postupu testování v rámci akceptační procedury</w:t>
      </w:r>
      <w:r w:rsidR="00CB0ED0">
        <w:t>, přičemž Vlastní postup testování se v takovém případě pro účely této Smlouvy považuje za součást Implementačního projektu</w:t>
      </w:r>
      <w:r w:rsidR="000C4830">
        <w:t>.</w:t>
      </w:r>
      <w:r w:rsidR="00485387">
        <w:t xml:space="preserve"> Pokud se nepodaří vypořádat oprávněné připomínky Dodavatele a vyhotovit písemný protokol</w:t>
      </w:r>
      <w:r w:rsidR="00051240">
        <w:t xml:space="preserve">, a to </w:t>
      </w:r>
      <w:r w:rsidR="00485387">
        <w:t>výlučně v důsledku nečinnosti Objednatele, která je delší než pět (5) pracovních dnů, prodlužuje se o každý další den nečinnosti Objednatele lhůta ke splnění povinnosti Dodavatele</w:t>
      </w:r>
      <w:r w:rsidR="00051240">
        <w:t xml:space="preserve"> dle </w:t>
      </w:r>
      <w:r w:rsidR="00485387">
        <w:t xml:space="preserve">čl. </w:t>
      </w:r>
      <w:r w:rsidR="00485387">
        <w:fldChar w:fldCharType="begin"/>
      </w:r>
      <w:r w:rsidR="00485387">
        <w:instrText xml:space="preserve"> REF _Ref42263425 \r \h </w:instrText>
      </w:r>
      <w:r w:rsidR="00485387">
        <w:fldChar w:fldCharType="separate"/>
      </w:r>
      <w:r w:rsidR="00B326AF">
        <w:t>5.4</w:t>
      </w:r>
      <w:r w:rsidR="00485387">
        <w:fldChar w:fldCharType="end"/>
      </w:r>
      <w:r w:rsidR="00485387">
        <w:t xml:space="preserve"> Smlouvy.</w:t>
      </w:r>
    </w:p>
    <w:p w14:paraId="7220873E" w14:textId="274728D6" w:rsidR="00753B40" w:rsidRDefault="00CB0ED0" w:rsidP="00D86114">
      <w:pPr>
        <w:pStyle w:val="Odstavecseseznamem"/>
      </w:pPr>
      <w:r>
        <w:t>Není-li Smluvními stranami písemně ujednáno jinak, odsouhlasený Vlastní postup testování nemá jakýkoliv dopad na akceptační testy a akceptační kritéria Dodavatele specifikované v Implementačním projektu</w:t>
      </w:r>
      <w:r w:rsidR="00485387">
        <w:t xml:space="preserve"> (viz čl. </w:t>
      </w:r>
      <w:r w:rsidR="00485387">
        <w:fldChar w:fldCharType="begin"/>
      </w:r>
      <w:r w:rsidR="00485387">
        <w:instrText xml:space="preserve"> REF _Ref46983610 \r \h </w:instrText>
      </w:r>
      <w:r w:rsidR="00485387">
        <w:fldChar w:fldCharType="separate"/>
      </w:r>
      <w:r w:rsidR="00B326AF">
        <w:t>5.2.2</w:t>
      </w:r>
      <w:r w:rsidR="00485387">
        <w:fldChar w:fldCharType="end"/>
      </w:r>
      <w:r w:rsidR="00485387">
        <w:t xml:space="preserve"> Smlouvy)</w:t>
      </w:r>
      <w:r>
        <w:t>.</w:t>
      </w:r>
    </w:p>
    <w:p w14:paraId="3993C5DF" w14:textId="77777777" w:rsidR="00C4338F" w:rsidRDefault="00C4338F" w:rsidP="00C4338F">
      <w:pPr>
        <w:pStyle w:val="Nadpis2"/>
      </w:pPr>
      <w:bookmarkStart w:id="46" w:name="_Ref45285174"/>
      <w:bookmarkStart w:id="47" w:name="_Ref45125371"/>
      <w:r>
        <w:t>Kategorizace vad</w:t>
      </w:r>
      <w:bookmarkEnd w:id="46"/>
    </w:p>
    <w:p w14:paraId="0C06FF42" w14:textId="42D9E19C" w:rsidR="00AE1EB8" w:rsidRPr="00B56FCF" w:rsidRDefault="00C4338F" w:rsidP="00AE1EB8">
      <w:pPr>
        <w:pStyle w:val="Odstavecseseznamem"/>
        <w:rPr>
          <w:lang w:eastAsia="cs-CZ"/>
        </w:rPr>
      </w:pPr>
      <w:r>
        <w:rPr>
          <w:lang w:eastAsia="cs-CZ"/>
        </w:rPr>
        <w:t>Pro účely akceptační procedury byly ujednány následující kategorie vad plnění:</w:t>
      </w:r>
    </w:p>
    <w:tbl>
      <w:tblPr>
        <w:tblStyle w:val="Mkatabulky"/>
        <w:tblpPr w:leftFromText="142" w:rightFromText="142" w:bottomFromText="142" w:vertAnchor="text" w:horzAnchor="margin" w:tblpXSpec="right" w:tblpY="16"/>
        <w:tblOverlap w:val="never"/>
        <w:tblW w:w="8500" w:type="dxa"/>
        <w:tblLook w:val="04A0" w:firstRow="1" w:lastRow="0" w:firstColumn="1" w:lastColumn="0" w:noHBand="0" w:noVBand="1"/>
      </w:tblPr>
      <w:tblGrid>
        <w:gridCol w:w="2263"/>
        <w:gridCol w:w="6237"/>
      </w:tblGrid>
      <w:tr w:rsidR="00C4338F" w14:paraId="54384D5B" w14:textId="77777777" w:rsidTr="002D10A5">
        <w:trPr>
          <w:trHeight w:val="509"/>
        </w:trPr>
        <w:tc>
          <w:tcPr>
            <w:tcW w:w="2263" w:type="dxa"/>
            <w:vAlign w:val="center"/>
          </w:tcPr>
          <w:p w14:paraId="2006CF54" w14:textId="77777777" w:rsidR="00C4338F" w:rsidRPr="00CE564D" w:rsidRDefault="00C4338F" w:rsidP="002D10A5">
            <w:pPr>
              <w:pStyle w:val="Odstavecseseznamem"/>
              <w:spacing w:after="0"/>
              <w:ind w:left="22"/>
              <w:jc w:val="left"/>
              <w:rPr>
                <w:b/>
                <w:bCs/>
              </w:rPr>
            </w:pPr>
            <w:r w:rsidRPr="00CE564D">
              <w:rPr>
                <w:b/>
                <w:bCs/>
              </w:rPr>
              <w:t>Kategorie vady</w:t>
            </w:r>
          </w:p>
        </w:tc>
        <w:tc>
          <w:tcPr>
            <w:tcW w:w="6237" w:type="dxa"/>
            <w:vAlign w:val="center"/>
          </w:tcPr>
          <w:p w14:paraId="404C8FE0" w14:textId="77777777" w:rsidR="00C4338F" w:rsidRPr="00CE564D" w:rsidRDefault="00C4338F" w:rsidP="002D10A5">
            <w:pPr>
              <w:pStyle w:val="Odstavecseseznamem"/>
              <w:spacing w:after="0"/>
              <w:ind w:left="0"/>
              <w:jc w:val="left"/>
              <w:rPr>
                <w:b/>
                <w:bCs/>
              </w:rPr>
            </w:pPr>
            <w:r w:rsidRPr="00CE564D">
              <w:rPr>
                <w:b/>
                <w:bCs/>
              </w:rPr>
              <w:t>Popis vady</w:t>
            </w:r>
          </w:p>
        </w:tc>
      </w:tr>
      <w:tr w:rsidR="00C4338F" w14:paraId="5A248D0D" w14:textId="77777777" w:rsidTr="002D10A5">
        <w:trPr>
          <w:trHeight w:val="509"/>
        </w:trPr>
        <w:tc>
          <w:tcPr>
            <w:tcW w:w="2263" w:type="dxa"/>
            <w:vAlign w:val="center"/>
          </w:tcPr>
          <w:p w14:paraId="0EFC72C1" w14:textId="77777777" w:rsidR="00C4338F" w:rsidRPr="00CE564D" w:rsidRDefault="00C4338F" w:rsidP="002D10A5">
            <w:pPr>
              <w:spacing w:after="0"/>
              <w:ind w:left="22"/>
            </w:pPr>
            <w:r w:rsidRPr="00CE564D">
              <w:t>A – Kritická vada</w:t>
            </w:r>
          </w:p>
        </w:tc>
        <w:tc>
          <w:tcPr>
            <w:tcW w:w="6237" w:type="dxa"/>
            <w:vAlign w:val="center"/>
          </w:tcPr>
          <w:p w14:paraId="05CB0FA9" w14:textId="7154AEC0" w:rsidR="00C4338F" w:rsidRPr="00CE564D" w:rsidRDefault="00C4338F" w:rsidP="002D10A5">
            <w:pPr>
              <w:pStyle w:val="Odstavecseseznamem"/>
              <w:spacing w:after="0"/>
              <w:ind w:left="0"/>
              <w:jc w:val="left"/>
            </w:pPr>
            <w:r>
              <w:t xml:space="preserve">Jedná se o vadu, která má kritický dopad na výkonnost a/nebo funkčnost </w:t>
            </w:r>
            <w:r w:rsidR="00BB16F0">
              <w:t xml:space="preserve">předmětného plnění </w:t>
            </w:r>
            <w:r>
              <w:t xml:space="preserve">či jeho části a která se projevuje nepoužitelností/nedostupností </w:t>
            </w:r>
            <w:r w:rsidR="00BB16F0">
              <w:t xml:space="preserve">jeho </w:t>
            </w:r>
            <w:r>
              <w:t>základních funkcí. Vada neumožňuje standardní způsob práce a neexistuje dostupný, přiměřený a náhradní způsob řešení.</w:t>
            </w:r>
          </w:p>
        </w:tc>
      </w:tr>
      <w:tr w:rsidR="00C4338F" w14:paraId="4B3708DD" w14:textId="77777777" w:rsidTr="002D10A5">
        <w:trPr>
          <w:trHeight w:val="509"/>
        </w:trPr>
        <w:tc>
          <w:tcPr>
            <w:tcW w:w="2263" w:type="dxa"/>
            <w:vAlign w:val="center"/>
          </w:tcPr>
          <w:p w14:paraId="47441093" w14:textId="77777777" w:rsidR="00C4338F" w:rsidRPr="00CE564D" w:rsidRDefault="00C4338F" w:rsidP="002D10A5">
            <w:pPr>
              <w:pStyle w:val="Odstavecseseznamem"/>
              <w:spacing w:after="0"/>
              <w:ind w:left="22"/>
              <w:jc w:val="left"/>
            </w:pPr>
            <w:r w:rsidRPr="00CE564D">
              <w:t>B – Podstatná vada</w:t>
            </w:r>
          </w:p>
        </w:tc>
        <w:tc>
          <w:tcPr>
            <w:tcW w:w="6237" w:type="dxa"/>
            <w:vAlign w:val="center"/>
          </w:tcPr>
          <w:p w14:paraId="193CC3FA" w14:textId="045C85CE" w:rsidR="00C4338F" w:rsidRPr="00CE564D" w:rsidRDefault="00C4338F" w:rsidP="002D10A5">
            <w:pPr>
              <w:pStyle w:val="Odstavecseseznamem"/>
              <w:spacing w:after="0"/>
              <w:ind w:left="0"/>
              <w:jc w:val="left"/>
            </w:pPr>
            <w:r>
              <w:t xml:space="preserve">Jedná se o vadu, která nespadá do kategorie „A“ a která omezuje výkonnost a/nebo funkčnost </w:t>
            </w:r>
            <w:r w:rsidR="00BB16F0">
              <w:t xml:space="preserve">předmětného plnění </w:t>
            </w:r>
            <w:r>
              <w:t>či jeho částí, neumožňuje standardní způsob práce, ale lze ji zmírnit nebo řešit dostupným, přiměřeným a náhradním způsobem řešení.</w:t>
            </w:r>
          </w:p>
        </w:tc>
      </w:tr>
      <w:tr w:rsidR="00C4338F" w14:paraId="36034691" w14:textId="77777777" w:rsidTr="002D10A5">
        <w:trPr>
          <w:trHeight w:val="509"/>
        </w:trPr>
        <w:tc>
          <w:tcPr>
            <w:tcW w:w="2263" w:type="dxa"/>
            <w:vAlign w:val="center"/>
          </w:tcPr>
          <w:p w14:paraId="195BE539" w14:textId="77777777" w:rsidR="00C4338F" w:rsidRPr="00CE564D" w:rsidRDefault="00C4338F" w:rsidP="002D10A5">
            <w:pPr>
              <w:pStyle w:val="Odstavecseseznamem"/>
              <w:spacing w:after="0"/>
              <w:ind w:left="22"/>
              <w:jc w:val="left"/>
            </w:pPr>
            <w:r w:rsidRPr="00CE564D">
              <w:t>C – Nepodstatná vada</w:t>
            </w:r>
          </w:p>
        </w:tc>
        <w:tc>
          <w:tcPr>
            <w:tcW w:w="6237" w:type="dxa"/>
            <w:vAlign w:val="center"/>
          </w:tcPr>
          <w:p w14:paraId="75757480" w14:textId="78642F7B" w:rsidR="00C4338F" w:rsidRPr="00CE564D" w:rsidRDefault="00C4338F" w:rsidP="002D10A5">
            <w:pPr>
              <w:pStyle w:val="Odstavecseseznamem"/>
              <w:spacing w:after="0"/>
              <w:ind w:left="0"/>
              <w:jc w:val="left"/>
            </w:pPr>
            <w:r>
              <w:t xml:space="preserve">Jedná se o snadno odstranitelnou vadu, která nespadá do kategorie „A“ ani „B“ a která má minimální dopad na výkonnost a/nebo funkčnost </w:t>
            </w:r>
            <w:r w:rsidR="00BB16F0">
              <w:t>předmětného plnění</w:t>
            </w:r>
            <w:r>
              <w:t xml:space="preserve"> či jeho částí a umožňuje standardní způsob práce.</w:t>
            </w:r>
          </w:p>
        </w:tc>
      </w:tr>
    </w:tbl>
    <w:p w14:paraId="03D95228" w14:textId="77777777" w:rsidR="00EF7807" w:rsidRDefault="00EF7807" w:rsidP="00D817D1"/>
    <w:p w14:paraId="3BB0EB73" w14:textId="77777777" w:rsidR="00AE1EB8" w:rsidRDefault="00AE1EB8" w:rsidP="002D10A5">
      <w:pPr>
        <w:pStyle w:val="Odstavecseseznamem"/>
      </w:pPr>
    </w:p>
    <w:p w14:paraId="0D456316" w14:textId="77777777" w:rsidR="00AE1EB8" w:rsidRDefault="00AE1EB8" w:rsidP="002D10A5">
      <w:pPr>
        <w:pStyle w:val="Odstavecseseznamem"/>
      </w:pPr>
    </w:p>
    <w:p w14:paraId="39F70155" w14:textId="77777777" w:rsidR="00AE1EB8" w:rsidRDefault="00AE1EB8" w:rsidP="002D10A5">
      <w:pPr>
        <w:pStyle w:val="Odstavecseseznamem"/>
      </w:pPr>
    </w:p>
    <w:p w14:paraId="53FAF883" w14:textId="77777777" w:rsidR="00AE1EB8" w:rsidRDefault="00AE1EB8" w:rsidP="002D10A5">
      <w:pPr>
        <w:pStyle w:val="Odstavecseseznamem"/>
      </w:pPr>
    </w:p>
    <w:p w14:paraId="5E1CA33D" w14:textId="77777777" w:rsidR="00AE1EB8" w:rsidRDefault="00AE1EB8" w:rsidP="002D10A5">
      <w:pPr>
        <w:pStyle w:val="Odstavecseseznamem"/>
      </w:pPr>
    </w:p>
    <w:p w14:paraId="0BAF3959" w14:textId="77777777" w:rsidR="00AE1EB8" w:rsidRDefault="00AE1EB8" w:rsidP="002D10A5">
      <w:pPr>
        <w:pStyle w:val="Odstavecseseznamem"/>
      </w:pPr>
    </w:p>
    <w:p w14:paraId="5C37CB2B" w14:textId="77777777" w:rsidR="00AE1EB8" w:rsidRDefault="00AE1EB8" w:rsidP="002D10A5">
      <w:pPr>
        <w:pStyle w:val="Odstavecseseznamem"/>
      </w:pPr>
    </w:p>
    <w:p w14:paraId="637A2788" w14:textId="77777777" w:rsidR="00AE1EB8" w:rsidRDefault="00AE1EB8" w:rsidP="002D10A5">
      <w:pPr>
        <w:pStyle w:val="Odstavecseseznamem"/>
      </w:pPr>
    </w:p>
    <w:p w14:paraId="604B705C" w14:textId="77777777" w:rsidR="00AE1EB8" w:rsidRDefault="00AE1EB8" w:rsidP="002D10A5">
      <w:pPr>
        <w:pStyle w:val="Odstavecseseznamem"/>
      </w:pPr>
    </w:p>
    <w:p w14:paraId="0CB14507" w14:textId="32A9DE80" w:rsidR="002D10A5" w:rsidRDefault="002D10A5" w:rsidP="002D10A5">
      <w:pPr>
        <w:pStyle w:val="Odstavecseseznamem"/>
      </w:pPr>
      <w:r>
        <w:t xml:space="preserve">Je ujednáno, že </w:t>
      </w:r>
      <w:r w:rsidR="001E49F0">
        <w:t>Objednateli náleží výhradní právo k určení kategorie vady</w:t>
      </w:r>
      <w:r w:rsidR="00D07B67">
        <w:t xml:space="preserve"> (neprokáže-li Dodavatel </w:t>
      </w:r>
      <w:r w:rsidR="004F31B9">
        <w:t>něco jiného</w:t>
      </w:r>
      <w:r w:rsidR="00D07B67">
        <w:t>)</w:t>
      </w:r>
      <w:r w:rsidR="001E49F0">
        <w:t xml:space="preserve"> s tím, že </w:t>
      </w:r>
      <w:r>
        <w:t xml:space="preserve">není přípustné </w:t>
      </w:r>
      <w:r w:rsidR="001E49F0">
        <w:t xml:space="preserve">zjištěné </w:t>
      </w:r>
      <w:proofErr w:type="gramStart"/>
      <w:r>
        <w:t>vady</w:t>
      </w:r>
      <w:proofErr w:type="gramEnd"/>
      <w:r>
        <w:t xml:space="preserve"> </w:t>
      </w:r>
      <w:r w:rsidR="001E49F0">
        <w:t xml:space="preserve">jakkoliv </w:t>
      </w:r>
      <w:r>
        <w:t xml:space="preserve">slučovat </w:t>
      </w:r>
      <w:r w:rsidR="001E49F0">
        <w:t xml:space="preserve">či </w:t>
      </w:r>
      <w:r>
        <w:t>sdružovat</w:t>
      </w:r>
      <w:r w:rsidR="001E49F0">
        <w:t xml:space="preserve"> (např. dvě totožné vady kategorie „A“ považovat za jednu vadu kategorie „A“</w:t>
      </w:r>
      <w:r w:rsidR="00D62361">
        <w:t>, apod.</w:t>
      </w:r>
      <w:r w:rsidR="001E49F0">
        <w:t>).</w:t>
      </w:r>
    </w:p>
    <w:p w14:paraId="162CA90E" w14:textId="651E75D8" w:rsidR="00DC14FC" w:rsidRDefault="00DC14FC" w:rsidP="00DC14FC">
      <w:pPr>
        <w:pStyle w:val="Odstavecseseznamem"/>
        <w:rPr>
          <w:lang w:eastAsia="cs-CZ"/>
        </w:rPr>
      </w:pPr>
      <w:r>
        <w:rPr>
          <w:lang w:eastAsia="cs-CZ"/>
        </w:rPr>
        <w:t>Pokud dojde mezi Smluvními stranami ke sporu o určení, zda se jedná o vadu plnění či o změnový požadavek Objednatele, má se za to, že se jedná o vadu plnění, nebude-li ze strany Dodavatele prokázán opak.</w:t>
      </w:r>
    </w:p>
    <w:p w14:paraId="48854A41" w14:textId="5402DBA6" w:rsidR="00753B40" w:rsidRDefault="00753B40" w:rsidP="00951AB3">
      <w:pPr>
        <w:pStyle w:val="Nadpis2"/>
      </w:pPr>
      <w:bookmarkStart w:id="48" w:name="_Ref45133585"/>
      <w:r>
        <w:t>Zahájení akceptační procedury</w:t>
      </w:r>
      <w:bookmarkEnd w:id="47"/>
      <w:bookmarkEnd w:id="48"/>
    </w:p>
    <w:p w14:paraId="2A350071" w14:textId="77777777" w:rsidR="003A558A" w:rsidRDefault="003A38B4" w:rsidP="003A38B4">
      <w:pPr>
        <w:pStyle w:val="Odstavecseseznamem"/>
      </w:pPr>
      <w:r>
        <w:t xml:space="preserve">Bude-li plnění </w:t>
      </w:r>
      <w:r w:rsidR="008913C5">
        <w:t xml:space="preserve">Dodavatele podléhající akceptační </w:t>
      </w:r>
      <w:r w:rsidR="00432C04">
        <w:t xml:space="preserve">proceduře </w:t>
      </w:r>
      <w:r>
        <w:t>připraveno k </w:t>
      </w:r>
      <w:r w:rsidR="00135EAE">
        <w:t>a</w:t>
      </w:r>
      <w:r>
        <w:t xml:space="preserve">kceptační proceduře, </w:t>
      </w:r>
      <w:r w:rsidR="00951AB3">
        <w:t xml:space="preserve">bude </w:t>
      </w:r>
      <w:r w:rsidR="003A558A">
        <w:t xml:space="preserve">předáno/zpřístupněno Objednateli, o čemž bude Smluvními stranami </w:t>
      </w:r>
      <w:r w:rsidR="00951AB3">
        <w:t>sepsán protokol</w:t>
      </w:r>
      <w:r w:rsidR="003A558A">
        <w:t xml:space="preserve"> </w:t>
      </w:r>
      <w:r w:rsidR="003A558A">
        <w:br/>
        <w:t>(vč. uvedení data) potvrzující zahájení akceptační procedury. Návrh protokolu bude vyhotoven a předložen Dodavatelem spolu s plněním, které bude předmětem akceptační procedury.</w:t>
      </w:r>
    </w:p>
    <w:p w14:paraId="134DB74C" w14:textId="5A3629E6" w:rsidR="00F9597C" w:rsidRDefault="003A558A" w:rsidP="003A38B4">
      <w:pPr>
        <w:pStyle w:val="Odstavecseseznamem"/>
      </w:pPr>
      <w:r>
        <w:t xml:space="preserve">Jde-li o Implementaci ERP, Objednatel </w:t>
      </w:r>
      <w:r w:rsidR="001E49F0">
        <w:t xml:space="preserve">není </w:t>
      </w:r>
      <w:r>
        <w:t xml:space="preserve">povinen zahájit akceptační proceduru příslušné </w:t>
      </w:r>
      <w:r w:rsidRPr="001B2D18">
        <w:t>etapy</w:t>
      </w:r>
      <w:r w:rsidR="001E49F0" w:rsidRPr="001B2D18">
        <w:t xml:space="preserve"> či její dílčí části</w:t>
      </w:r>
      <w:r w:rsidRPr="001B2D18">
        <w:t xml:space="preserve"> (tj. podepsat příslušný protokol</w:t>
      </w:r>
      <w:r w:rsidR="00B56FCF" w:rsidRPr="001B2D18">
        <w:t xml:space="preserve"> o zahájení akceptační procedury</w:t>
      </w:r>
      <w:r w:rsidRPr="00F54044">
        <w:t>) dříve</w:t>
      </w:r>
      <w:r w:rsidR="00FD496A">
        <w:t>,</w:t>
      </w:r>
      <w:r w:rsidRPr="00F54044">
        <w:t xml:space="preserve"> než </w:t>
      </w:r>
      <w:r w:rsidR="009E5D1F" w:rsidRPr="00136527">
        <w:t>tři (3)</w:t>
      </w:r>
      <w:r w:rsidR="009E5D1F" w:rsidRPr="001B2D18">
        <w:t xml:space="preserve"> měsíce</w:t>
      </w:r>
      <w:r>
        <w:t xml:space="preserve"> před termínem nasazení příslušné etapy</w:t>
      </w:r>
      <w:r w:rsidR="001E49F0">
        <w:t xml:space="preserve"> Implementace ERP</w:t>
      </w:r>
      <w:r w:rsidR="00B56FCF">
        <w:t xml:space="preserve"> (viz čl. </w:t>
      </w:r>
      <w:r w:rsidR="00B56FCF">
        <w:fldChar w:fldCharType="begin"/>
      </w:r>
      <w:r w:rsidR="00B56FCF">
        <w:instrText xml:space="preserve"> REF _Ref42374182 \r \h </w:instrText>
      </w:r>
      <w:r w:rsidR="00B56FCF">
        <w:fldChar w:fldCharType="separate"/>
      </w:r>
      <w:r w:rsidR="00B326AF">
        <w:t>4.1</w:t>
      </w:r>
      <w:r w:rsidR="00B56FCF">
        <w:fldChar w:fldCharType="end"/>
      </w:r>
      <w:r w:rsidR="00F9597C">
        <w:t>.</w:t>
      </w:r>
      <w:r w:rsidR="00B56FCF">
        <w:t xml:space="preserve"> Smlouvy).</w:t>
      </w:r>
    </w:p>
    <w:p w14:paraId="7D5656EE" w14:textId="58846332" w:rsidR="00B56FCF" w:rsidRDefault="00C4338F" w:rsidP="00F9597C">
      <w:pPr>
        <w:pStyle w:val="Nadpis2"/>
      </w:pPr>
      <w:bookmarkStart w:id="49" w:name="_Ref45136091"/>
      <w:r>
        <w:t>Lhůta k provedení</w:t>
      </w:r>
      <w:r w:rsidR="00B56FCF">
        <w:t xml:space="preserve"> akceptační procedury</w:t>
      </w:r>
      <w:bookmarkEnd w:id="49"/>
    </w:p>
    <w:p w14:paraId="38CDDF01" w14:textId="6A0947C2" w:rsidR="009E5D1F" w:rsidRDefault="00B56FCF" w:rsidP="00B56FCF">
      <w:pPr>
        <w:pStyle w:val="Odstavecseseznamem"/>
      </w:pPr>
      <w:r>
        <w:t xml:space="preserve">Akceptační procedura trvá </w:t>
      </w:r>
      <w:r w:rsidRPr="003A3654">
        <w:t xml:space="preserve">patnáct (15) pracovních dnů </w:t>
      </w:r>
      <w:r w:rsidR="00373427" w:rsidRPr="003A3654">
        <w:t xml:space="preserve">ode dne jejího zahájení dle čl. </w:t>
      </w:r>
      <w:r w:rsidR="001E49F0" w:rsidRPr="003A3654">
        <w:fldChar w:fldCharType="begin"/>
      </w:r>
      <w:r w:rsidR="001E49F0" w:rsidRPr="003A3654">
        <w:instrText xml:space="preserve"> REF _Ref45133585 \r \h </w:instrText>
      </w:r>
      <w:r w:rsidR="003A3654" w:rsidRPr="003A3654">
        <w:instrText xml:space="preserve"> \* MERGEFORMAT </w:instrText>
      </w:r>
      <w:r w:rsidR="001E49F0" w:rsidRPr="003A3654">
        <w:fldChar w:fldCharType="separate"/>
      </w:r>
      <w:r w:rsidR="00B326AF">
        <w:t>7.5</w:t>
      </w:r>
      <w:r w:rsidR="001E49F0" w:rsidRPr="003A3654">
        <w:fldChar w:fldCharType="end"/>
      </w:r>
      <w:r w:rsidR="001E49F0" w:rsidRPr="003A3654">
        <w:t xml:space="preserve"> </w:t>
      </w:r>
      <w:r w:rsidR="00373427" w:rsidRPr="003A3654">
        <w:t>Smlouvy</w:t>
      </w:r>
      <w:r w:rsidR="00BA460C" w:rsidRPr="003A3654">
        <w:t xml:space="preserve"> (nevyplývá-li z Implementačního projektu či z dohody Smluvních stran lhůta delší)</w:t>
      </w:r>
      <w:r w:rsidR="00632E75" w:rsidRPr="003A3654">
        <w:t>, přičemž může</w:t>
      </w:r>
      <w:r w:rsidRPr="003A3654">
        <w:t xml:space="preserve"> být ze strany Objednatele prodloužena jednostranným</w:t>
      </w:r>
      <w:r w:rsidR="00632E75" w:rsidRPr="003A3654">
        <w:t xml:space="preserve"> písemným</w:t>
      </w:r>
      <w:r w:rsidRPr="003A3654">
        <w:t xml:space="preserve"> oznámením</w:t>
      </w:r>
      <w:r w:rsidR="00BA460C" w:rsidRPr="003A3654">
        <w:t xml:space="preserve"> (bez nutnosti uvést důvod)</w:t>
      </w:r>
      <w:r w:rsidRPr="003A3654">
        <w:t xml:space="preserve">, a to maximálně o dalších </w:t>
      </w:r>
      <w:r w:rsidR="00632E75" w:rsidRPr="003A3654">
        <w:t>deset (</w:t>
      </w:r>
      <w:r w:rsidRPr="003A3654">
        <w:t>10</w:t>
      </w:r>
      <w:r w:rsidR="00632E75" w:rsidRPr="003A3654">
        <w:t xml:space="preserve">) pracovních dnů. </w:t>
      </w:r>
      <w:r w:rsidR="004E1743" w:rsidRPr="003A3654">
        <w:t>Pro platnost jednostranného oznámení dle předchozí věty je třeba jej doručit Dodavateli v původní lhůtě pro konání akceptační procedury.</w:t>
      </w:r>
      <w:r w:rsidR="004E1743">
        <w:t xml:space="preserve"> </w:t>
      </w:r>
    </w:p>
    <w:p w14:paraId="61EDBB5D" w14:textId="76B6576E" w:rsidR="00B56FCF" w:rsidRPr="00B56FCF" w:rsidRDefault="004E1743" w:rsidP="009E5D1F">
      <w:pPr>
        <w:pStyle w:val="Odstavecseseznamem"/>
      </w:pPr>
      <w:r>
        <w:t>Je výslovně ujednáno, že jednostranné prodloužení</w:t>
      </w:r>
      <w:r w:rsidR="009E5D1F">
        <w:t xml:space="preserve"> </w:t>
      </w:r>
      <w:r w:rsidR="00C4338F">
        <w:t xml:space="preserve">lhůty k provedení </w:t>
      </w:r>
      <w:r w:rsidR="009E5D1F">
        <w:t>akceptační procedury</w:t>
      </w:r>
      <w:r>
        <w:t xml:space="preserve"> </w:t>
      </w:r>
      <w:r w:rsidR="00B84EF2">
        <w:t xml:space="preserve">může být ze strany Objednatele </w:t>
      </w:r>
      <w:r w:rsidR="001E49F0">
        <w:t>učiněno</w:t>
      </w:r>
      <w:r w:rsidR="00B84EF2">
        <w:t xml:space="preserve"> </w:t>
      </w:r>
      <w:r>
        <w:t xml:space="preserve">pouze pro první </w:t>
      </w:r>
      <w:r w:rsidR="004A389B">
        <w:t xml:space="preserve">kolo </w:t>
      </w:r>
      <w:r>
        <w:t xml:space="preserve">testování příslušného plnění s tím, že se o prodloužení trvání akceptační procedury </w:t>
      </w:r>
      <w:r w:rsidR="00B84EF2">
        <w:t>Dodavateli</w:t>
      </w:r>
      <w:r>
        <w:t xml:space="preserve"> neprodlužuje</w:t>
      </w:r>
      <w:r w:rsidR="009E5D1F">
        <w:t xml:space="preserve"> jakákoliv</w:t>
      </w:r>
      <w:r>
        <w:t xml:space="preserve"> lhůta k</w:t>
      </w:r>
      <w:r w:rsidR="004A389B">
        <w:t> </w:t>
      </w:r>
      <w:r>
        <w:t>plnění</w:t>
      </w:r>
      <w:r w:rsidR="004A389B">
        <w:t xml:space="preserve"> dle této Smlouvy</w:t>
      </w:r>
      <w:r w:rsidR="009E5D1F">
        <w:t>.</w:t>
      </w:r>
      <w:r w:rsidR="00F83E3A">
        <w:t xml:space="preserve"> </w:t>
      </w:r>
    </w:p>
    <w:bookmarkEnd w:id="40"/>
    <w:p w14:paraId="692F14C1" w14:textId="5E6097F4" w:rsidR="00BB6285" w:rsidRDefault="00C4338F" w:rsidP="00BB6285">
      <w:pPr>
        <w:pStyle w:val="Nadpis2"/>
      </w:pPr>
      <w:r>
        <w:t>Akceptační testy, p</w:t>
      </w:r>
      <w:r w:rsidR="00BB6285">
        <w:t xml:space="preserve">růběh akceptační procedury </w:t>
      </w:r>
    </w:p>
    <w:p w14:paraId="2EA0127F" w14:textId="4717E433" w:rsidR="002570AF" w:rsidRPr="00C45110" w:rsidRDefault="00C4338F" w:rsidP="003A38B4">
      <w:pPr>
        <w:pStyle w:val="Odstavecseseznamem"/>
      </w:pPr>
      <w:r>
        <w:t>V rámci akceptační procedury je Objednatel povinen</w:t>
      </w:r>
      <w:r w:rsidR="002570AF">
        <w:t xml:space="preserve"> </w:t>
      </w:r>
      <w:r>
        <w:t>za účasti Dodavatele provést akceptační testování</w:t>
      </w:r>
      <w:r w:rsidR="004541BB">
        <w:t xml:space="preserve"> (vč. </w:t>
      </w:r>
      <w:r w:rsidR="00D86114">
        <w:t xml:space="preserve">Vlastního postupu testování, byl-li ujednán dle čl. </w:t>
      </w:r>
      <w:r w:rsidR="00D86114">
        <w:fldChar w:fldCharType="begin"/>
      </w:r>
      <w:r w:rsidR="00D86114">
        <w:instrText xml:space="preserve"> REF _Ref47937963 \r \h </w:instrText>
      </w:r>
      <w:r w:rsidR="00D86114">
        <w:fldChar w:fldCharType="separate"/>
      </w:r>
      <w:r w:rsidR="00B326AF">
        <w:t>7.3</w:t>
      </w:r>
      <w:r w:rsidR="00D86114">
        <w:fldChar w:fldCharType="end"/>
      </w:r>
      <w:r w:rsidR="00D86114">
        <w:t xml:space="preserve"> Smlouvy</w:t>
      </w:r>
      <w:r w:rsidR="004541BB">
        <w:t>)</w:t>
      </w:r>
      <w:r w:rsidR="002570AF">
        <w:t>,</w:t>
      </w:r>
      <w:r w:rsidR="00DC14FC">
        <w:t xml:space="preserve"> přičemž Dodavatel se zavazuje na svůj náklad Objednateli poskytnout nezbytnou součinnost k testování, a to zejména ve formě konzultací.</w:t>
      </w:r>
      <w:r w:rsidR="002570AF">
        <w:t xml:space="preserve"> </w:t>
      </w:r>
      <w:r w:rsidR="00DC14FC">
        <w:t>J</w:t>
      </w:r>
      <w:r w:rsidR="002570AF">
        <w:t>e ujednáno, že výsledkem testování může být pouze stav „</w:t>
      </w:r>
      <w:r w:rsidR="002570AF" w:rsidRPr="00C45110">
        <w:rPr>
          <w:i/>
          <w:iCs/>
        </w:rPr>
        <w:t>akceptováno</w:t>
      </w:r>
      <w:r w:rsidR="002570AF" w:rsidRPr="00C45110">
        <w:t>“</w:t>
      </w:r>
      <w:r w:rsidR="009F6B61" w:rsidRPr="00C45110">
        <w:t>, „</w:t>
      </w:r>
      <w:r w:rsidR="009F6B61" w:rsidRPr="00C45110">
        <w:rPr>
          <w:i/>
          <w:iCs/>
        </w:rPr>
        <w:t>akceptováno s výhradami</w:t>
      </w:r>
      <w:r w:rsidR="009F6B61" w:rsidRPr="00C45110">
        <w:t>“</w:t>
      </w:r>
      <w:r w:rsidR="002570AF" w:rsidRPr="00C45110">
        <w:t xml:space="preserve"> nebo</w:t>
      </w:r>
      <w:r w:rsidR="00B84EF2" w:rsidRPr="00C45110">
        <w:t xml:space="preserve"> stav</w:t>
      </w:r>
      <w:r w:rsidR="002570AF" w:rsidRPr="00C45110">
        <w:t xml:space="preserve"> „</w:t>
      </w:r>
      <w:r w:rsidR="002570AF" w:rsidRPr="00C45110">
        <w:rPr>
          <w:i/>
          <w:iCs/>
        </w:rPr>
        <w:t>neakceptováno</w:t>
      </w:r>
      <w:r w:rsidR="002570AF" w:rsidRPr="00C45110">
        <w:t>“.</w:t>
      </w:r>
    </w:p>
    <w:p w14:paraId="36D6F5F0" w14:textId="797D4F8E" w:rsidR="00B84EF2" w:rsidRPr="00FA6361" w:rsidRDefault="00FB1B0B" w:rsidP="005850FB">
      <w:pPr>
        <w:pStyle w:val="Nadpis3-druhrovelnku"/>
      </w:pPr>
      <w:bookmarkStart w:id="50" w:name="_Ref47902592"/>
      <w:r w:rsidRPr="00C45110">
        <w:t>Pro dosažení stavu</w:t>
      </w:r>
      <w:r w:rsidR="002570AF" w:rsidRPr="00C45110">
        <w:t xml:space="preserve"> „</w:t>
      </w:r>
      <w:r w:rsidR="002570AF" w:rsidRPr="00C45110">
        <w:rPr>
          <w:i/>
          <w:iCs/>
        </w:rPr>
        <w:t>akceptováno</w:t>
      </w:r>
      <w:r w:rsidR="002570AF" w:rsidRPr="00C45110">
        <w:t xml:space="preserve">“ </w:t>
      </w:r>
      <w:r w:rsidRPr="00C45110">
        <w:t>musí</w:t>
      </w:r>
      <w:r w:rsidR="00B84EF2" w:rsidRPr="00C45110">
        <w:t xml:space="preserve"> mít</w:t>
      </w:r>
      <w:r w:rsidR="002570AF" w:rsidRPr="00C45110">
        <w:t xml:space="preserve"> plnění, které je předmětem akceptační </w:t>
      </w:r>
      <w:r w:rsidR="002570AF" w:rsidRPr="00C45110">
        <w:lastRenderedPageBreak/>
        <w:t xml:space="preserve">procedury, </w:t>
      </w:r>
      <w:r w:rsidR="00612B3D" w:rsidRPr="00C45110">
        <w:t xml:space="preserve">maximálně </w:t>
      </w:r>
      <w:r w:rsidR="002570AF" w:rsidRPr="00C45110">
        <w:t xml:space="preserve">následující počet vad: žádná vada (0) kategorie „A“, </w:t>
      </w:r>
      <w:r w:rsidR="009F6B61" w:rsidRPr="00C45110">
        <w:t xml:space="preserve">žádná </w:t>
      </w:r>
      <w:r w:rsidR="00612B3D" w:rsidRPr="00C45110">
        <w:t>(</w:t>
      </w:r>
      <w:r w:rsidR="009F6B61" w:rsidRPr="00C45110">
        <w:t>0</w:t>
      </w:r>
      <w:r w:rsidR="00612B3D" w:rsidRPr="00C45110">
        <w:t xml:space="preserve">) </w:t>
      </w:r>
      <w:r w:rsidR="002570AF" w:rsidRPr="00C45110">
        <w:t>vad</w:t>
      </w:r>
      <w:r w:rsidR="009F6B61" w:rsidRPr="00C45110">
        <w:t>a</w:t>
      </w:r>
      <w:r w:rsidR="002570AF" w:rsidRPr="00C45110">
        <w:t xml:space="preserve"> kategorie „B“ a deset (10) vad kategorie „C“.</w:t>
      </w:r>
      <w:r w:rsidR="00B84EF2" w:rsidRPr="00C45110">
        <w:t xml:space="preserve"> </w:t>
      </w:r>
      <w:r w:rsidR="009520A9" w:rsidRPr="00C45110">
        <w:t>V takovém případě Smluvní strany vyhotoví akceptační protokol potvrzující stav „</w:t>
      </w:r>
      <w:r w:rsidR="009520A9" w:rsidRPr="00C45110">
        <w:rPr>
          <w:i/>
          <w:iCs/>
        </w:rPr>
        <w:t>akceptováno</w:t>
      </w:r>
      <w:r w:rsidR="009520A9" w:rsidRPr="00C45110">
        <w:t xml:space="preserve">“ a </w:t>
      </w:r>
      <w:r w:rsidR="00D62361" w:rsidRPr="00C45110">
        <w:t xml:space="preserve">Dodavatel je povinen umožnit Objednateli </w:t>
      </w:r>
      <w:r w:rsidR="00EB4A72" w:rsidRPr="00C45110">
        <w:t xml:space="preserve">do druhého pracovního dne (nebude-li dohodnuto jinak) </w:t>
      </w:r>
      <w:r w:rsidR="00D62361" w:rsidRPr="00C45110">
        <w:t>jeho užití</w:t>
      </w:r>
      <w:r w:rsidR="006B6A00" w:rsidRPr="00C45110">
        <w:t xml:space="preserve"> </w:t>
      </w:r>
      <w:r w:rsidR="004D7618" w:rsidRPr="00C45110">
        <w:t xml:space="preserve">v produkčním prostředí </w:t>
      </w:r>
      <w:r w:rsidR="006B6A00" w:rsidRPr="00C45110">
        <w:t>a</w:t>
      </w:r>
      <w:r w:rsidR="00D62361" w:rsidRPr="00C45110">
        <w:t xml:space="preserve"> v</w:t>
      </w:r>
      <w:r w:rsidR="004D7618" w:rsidRPr="00C45110">
        <w:t xml:space="preserve"> rozsahu vymezeném </w:t>
      </w:r>
      <w:r w:rsidR="00D62361" w:rsidRPr="00C45110">
        <w:t>touto Smlouvou</w:t>
      </w:r>
      <w:r w:rsidR="009520A9" w:rsidRPr="00C45110">
        <w:t>. Akceptační protokol bude obsahovat</w:t>
      </w:r>
      <w:r w:rsidR="00BA460C" w:rsidRPr="00C45110">
        <w:t xml:space="preserve"> přinejmenším </w:t>
      </w:r>
      <w:r w:rsidR="004E0EBD" w:rsidRPr="00C45110">
        <w:t xml:space="preserve">datum jeho vyhotovení, </w:t>
      </w:r>
      <w:r w:rsidR="00BA460C" w:rsidRPr="00C45110">
        <w:t xml:space="preserve">specifikaci předmětného plnění </w:t>
      </w:r>
      <w:r w:rsidR="00700551">
        <w:t xml:space="preserve">(vč. data jeho nasazení do produkčního prostředí) </w:t>
      </w:r>
      <w:r w:rsidR="00BA460C" w:rsidRPr="00C45110">
        <w:t>a</w:t>
      </w:r>
      <w:r w:rsidR="009520A9" w:rsidRPr="00C45110">
        <w:t xml:space="preserve"> popis </w:t>
      </w:r>
      <w:r w:rsidR="009D6D27" w:rsidRPr="00C45110">
        <w:t xml:space="preserve">(případně) </w:t>
      </w:r>
      <w:r w:rsidR="009520A9" w:rsidRPr="00C45110">
        <w:t>zjištěných vad vč. lhůty pro jejich odstranění</w:t>
      </w:r>
      <w:r w:rsidR="009D6D27" w:rsidRPr="00C45110">
        <w:t xml:space="preserve"> Dodavatelem</w:t>
      </w:r>
      <w:r w:rsidR="009520A9" w:rsidRPr="00C45110">
        <w:t>, která nebude delší než pět (5) pracovních dnů od vyhotovení akceptačního protokolu</w:t>
      </w:r>
      <w:r w:rsidR="00F06CD0" w:rsidRPr="00C45110">
        <w:t xml:space="preserve"> (je-li v akceptačním protokolu uveden</w:t>
      </w:r>
      <w:r w:rsidR="00A7387C" w:rsidRPr="00C45110">
        <w:t>a</w:t>
      </w:r>
      <w:r w:rsidR="00F06CD0" w:rsidRPr="00C45110">
        <w:t xml:space="preserve"> lhůta delší</w:t>
      </w:r>
      <w:r w:rsidR="00C45110">
        <w:t>, popř. není uvedena žádná</w:t>
      </w:r>
      <w:r w:rsidR="00F06CD0" w:rsidRPr="00C45110">
        <w:t xml:space="preserve">, pak platí, že je Dodavatel povinen odstranit </w:t>
      </w:r>
      <w:r w:rsidR="00A7387C" w:rsidRPr="00C45110">
        <w:t xml:space="preserve">zjištěné vady </w:t>
      </w:r>
      <w:r w:rsidR="00F06CD0" w:rsidRPr="00C45110">
        <w:t>do pěti (5)</w:t>
      </w:r>
      <w:r w:rsidR="00A7387C" w:rsidRPr="00C45110">
        <w:t xml:space="preserve"> pracovních dnů od vyhotovení akceptačního protokolu)</w:t>
      </w:r>
      <w:r w:rsidR="00C81E6D" w:rsidRPr="00C45110">
        <w:t xml:space="preserve">; o odstranění zjištěných vad bude </w:t>
      </w:r>
      <w:r w:rsidR="00C81E6D" w:rsidRPr="00FA6361">
        <w:t>Smluvními stranami vyhotoven písemný protokol</w:t>
      </w:r>
      <w:r w:rsidR="009520A9" w:rsidRPr="00FA6361">
        <w:t>.</w:t>
      </w:r>
      <w:bookmarkEnd w:id="50"/>
    </w:p>
    <w:p w14:paraId="5B3CE586" w14:textId="0DF1F64E" w:rsidR="009F6B61" w:rsidRPr="00FA6361" w:rsidRDefault="009F6B61" w:rsidP="005850FB">
      <w:pPr>
        <w:pStyle w:val="Nadpis3-druhrovelnku"/>
      </w:pPr>
      <w:bookmarkStart w:id="51" w:name="_Ref48673047"/>
      <w:r w:rsidRPr="00FA6361">
        <w:t>Stav „</w:t>
      </w:r>
      <w:r w:rsidRPr="00FA6361">
        <w:rPr>
          <w:i/>
          <w:iCs/>
        </w:rPr>
        <w:t>akceptováno s výhradami</w:t>
      </w:r>
      <w:r w:rsidRPr="00FA6361">
        <w:t>“ znamená, že plnění, které je předmětem akceptační procedury</w:t>
      </w:r>
      <w:r w:rsidR="00151A2E" w:rsidRPr="00FA6361">
        <w:t>, mělo vyšší počet vad, než kolik je akceptovatelných pro dosažení stavu „</w:t>
      </w:r>
      <w:r w:rsidR="00151A2E" w:rsidRPr="00FA6361">
        <w:rPr>
          <w:i/>
          <w:iCs/>
        </w:rPr>
        <w:t>akceptováno</w:t>
      </w:r>
      <w:r w:rsidR="00151A2E" w:rsidRPr="00FA6361">
        <w:t>“, avšak</w:t>
      </w:r>
      <w:r w:rsidR="00BA72C9" w:rsidRPr="00FA6361">
        <w:t xml:space="preserve"> </w:t>
      </w:r>
      <w:r w:rsidRPr="00FA6361">
        <w:t xml:space="preserve">maximálně </w:t>
      </w:r>
      <w:r w:rsidR="008A080E" w:rsidRPr="00FA6361">
        <w:t xml:space="preserve">mělo </w:t>
      </w:r>
      <w:r w:rsidRPr="00FA6361">
        <w:t>následující počet vad: žádná vada (0) kategorie „A“, dvě (2) vady kategorie „B“ a dvacet (20) vad kategorie „C“.</w:t>
      </w:r>
      <w:r w:rsidR="00BA72C9" w:rsidRPr="00FA6361">
        <w:t xml:space="preserve"> </w:t>
      </w:r>
      <w:r w:rsidR="005957BE" w:rsidRPr="00FA6361">
        <w:t xml:space="preserve">V ostatním se užije obdobně čl. </w:t>
      </w:r>
      <w:r w:rsidR="005957BE" w:rsidRPr="00FA6361">
        <w:fldChar w:fldCharType="begin"/>
      </w:r>
      <w:r w:rsidR="005957BE" w:rsidRPr="00FA6361">
        <w:instrText xml:space="preserve"> REF _Ref47902592 \r \h </w:instrText>
      </w:r>
      <w:r w:rsidR="00C81E6D" w:rsidRPr="00FA6361">
        <w:instrText xml:space="preserve"> \* MERGEFORMAT </w:instrText>
      </w:r>
      <w:r w:rsidR="005957BE" w:rsidRPr="00FA6361">
        <w:fldChar w:fldCharType="separate"/>
      </w:r>
      <w:r w:rsidR="00B326AF">
        <w:t>7.7.1</w:t>
      </w:r>
      <w:r w:rsidR="005957BE" w:rsidRPr="00FA6361">
        <w:fldChar w:fldCharType="end"/>
      </w:r>
      <w:r w:rsidR="005957BE" w:rsidRPr="00FA6361">
        <w:t xml:space="preserve"> Smlouvy</w:t>
      </w:r>
      <w:r w:rsidR="00151A2E" w:rsidRPr="00FA6361">
        <w:t xml:space="preserve">, avšak Objednatel má </w:t>
      </w:r>
      <w:r w:rsidR="00FA6361" w:rsidRPr="00FA6361">
        <w:t xml:space="preserve">v návaznosti na zjištěné vady </w:t>
      </w:r>
      <w:r w:rsidR="00151A2E" w:rsidRPr="00FA6361">
        <w:t>výhradní právo určit, zda</w:t>
      </w:r>
      <w:r w:rsidR="005957BE" w:rsidRPr="00FA6361">
        <w:t xml:space="preserve"> </w:t>
      </w:r>
      <w:r w:rsidR="00151A2E" w:rsidRPr="00FA6361">
        <w:t xml:space="preserve">plnění, které bylo předmětem akceptační procedury, </w:t>
      </w:r>
      <w:r w:rsidR="00FA6361">
        <w:t>může být</w:t>
      </w:r>
      <w:r w:rsidR="00151A2E" w:rsidRPr="00FA6361">
        <w:t xml:space="preserve"> Dodavatelem nasazeno do produkčního prostředí.</w:t>
      </w:r>
      <w:bookmarkEnd w:id="51"/>
    </w:p>
    <w:p w14:paraId="23EB4FB2" w14:textId="44F5377D" w:rsidR="002963CC" w:rsidRDefault="009520A9" w:rsidP="005850FB">
      <w:pPr>
        <w:pStyle w:val="Nadpis3-druhrovelnku"/>
      </w:pPr>
      <w:r w:rsidRPr="00FA6361">
        <w:t>Stav „</w:t>
      </w:r>
      <w:r w:rsidRPr="00FA6361">
        <w:rPr>
          <w:i/>
          <w:iCs/>
        </w:rPr>
        <w:t>neakceptováno</w:t>
      </w:r>
      <w:r w:rsidRPr="00FA6361">
        <w:t xml:space="preserve">“ znamená, že </w:t>
      </w:r>
      <w:r w:rsidR="00DE562F" w:rsidRPr="00FA6361">
        <w:t xml:space="preserve">byl u </w:t>
      </w:r>
      <w:r w:rsidR="004A389B" w:rsidRPr="00FA6361">
        <w:t>předmětné</w:t>
      </w:r>
      <w:r w:rsidR="00DE562F" w:rsidRPr="00FA6361">
        <w:t>ho</w:t>
      </w:r>
      <w:r w:rsidR="004A389B" w:rsidRPr="00FA6361">
        <w:t xml:space="preserve"> plnění </w:t>
      </w:r>
      <w:r w:rsidRPr="00FA6361">
        <w:t xml:space="preserve">v průběhu akceptačního testování </w:t>
      </w:r>
      <w:r w:rsidR="00DE562F" w:rsidRPr="00FA6361">
        <w:t xml:space="preserve">zjištěn </w:t>
      </w:r>
      <w:r w:rsidRPr="00FA6361">
        <w:t xml:space="preserve">vyšší počet vad, než které jsou </w:t>
      </w:r>
      <w:r w:rsidR="00DE562F" w:rsidRPr="00FA6361">
        <w:t>akceptovatelné</w:t>
      </w:r>
      <w:r w:rsidRPr="00FA6361">
        <w:t xml:space="preserve"> pro stav „</w:t>
      </w:r>
      <w:r w:rsidRPr="00FA6361">
        <w:rPr>
          <w:i/>
          <w:iCs/>
        </w:rPr>
        <w:t>akceptováno</w:t>
      </w:r>
      <w:r w:rsidRPr="00FA6361">
        <w:t>“</w:t>
      </w:r>
      <w:r w:rsidR="00151A2E" w:rsidRPr="00FA6361">
        <w:t xml:space="preserve"> a/nebo „</w:t>
      </w:r>
      <w:r w:rsidR="00151A2E" w:rsidRPr="00FA6361">
        <w:rPr>
          <w:i/>
          <w:iCs/>
        </w:rPr>
        <w:t>akceptováno s výhradami</w:t>
      </w:r>
      <w:r w:rsidR="00151A2E" w:rsidRPr="00FA6361">
        <w:t>“</w:t>
      </w:r>
      <w:r w:rsidRPr="00FA6361">
        <w:t>.</w:t>
      </w:r>
      <w:r>
        <w:t xml:space="preserve"> V takovém případě je Objednatel povinen doručit Dodavateli písemnou zprávu o výsledku testování</w:t>
      </w:r>
      <w:r w:rsidR="00DE562F">
        <w:t xml:space="preserve"> (potvrzující stav „</w:t>
      </w:r>
      <w:r w:rsidR="00DE562F" w:rsidRPr="00DE562F">
        <w:rPr>
          <w:i/>
          <w:iCs/>
        </w:rPr>
        <w:t>neakceptováno</w:t>
      </w:r>
      <w:r w:rsidR="00DE562F">
        <w:t>“)</w:t>
      </w:r>
      <w:r>
        <w:t xml:space="preserve">, v níž uvede a popíše </w:t>
      </w:r>
      <w:r w:rsidR="00DE562F">
        <w:t>veškeré</w:t>
      </w:r>
      <w:r>
        <w:t xml:space="preserve"> zjištěné vady</w:t>
      </w:r>
      <w:r w:rsidR="00DE562F">
        <w:t>, které brání akceptaci příslušného plnění</w:t>
      </w:r>
      <w:r>
        <w:t>.</w:t>
      </w:r>
      <w:r w:rsidR="00DC14FC">
        <w:t xml:space="preserve"> Objednatel je povinen poskytnout Dodavateli na jeho žádost veškeré dodatečné informace týkající se povahy a specifikace vytknutých vad</w:t>
      </w:r>
      <w:r>
        <w:t xml:space="preserve"> </w:t>
      </w:r>
      <w:r w:rsidR="00DC14FC">
        <w:t xml:space="preserve">a </w:t>
      </w:r>
      <w:r>
        <w:t xml:space="preserve">Dodavatel se zavazuje zjištěné vady odstranit </w:t>
      </w:r>
      <w:r w:rsidR="002D10A5">
        <w:t>s tím, že se celý akceptační proces opakuje do doby, než bude dospěno stavu „</w:t>
      </w:r>
      <w:r w:rsidR="002D10A5" w:rsidRPr="002D10A5">
        <w:rPr>
          <w:i/>
          <w:iCs/>
        </w:rPr>
        <w:t>akceptováno</w:t>
      </w:r>
      <w:r w:rsidR="002D10A5">
        <w:t>“</w:t>
      </w:r>
      <w:r w:rsidR="008A080E">
        <w:t xml:space="preserve"> nebo „</w:t>
      </w:r>
      <w:r w:rsidR="008A080E">
        <w:rPr>
          <w:i/>
          <w:iCs/>
        </w:rPr>
        <w:t>akceptováno s výhradami</w:t>
      </w:r>
      <w:r w:rsidR="008A080E">
        <w:t>“</w:t>
      </w:r>
      <w:r w:rsidR="002D10A5">
        <w:t xml:space="preserve">. </w:t>
      </w:r>
    </w:p>
    <w:p w14:paraId="5CC11F4A" w14:textId="5921AA44" w:rsidR="009520A9" w:rsidRDefault="002D10A5" w:rsidP="003A38B4">
      <w:pPr>
        <w:pStyle w:val="Odstavecseseznamem"/>
      </w:pPr>
      <w:r>
        <w:t xml:space="preserve">Je výslovně ujednáno, že trváním (opakováním) akceptační procedury </w:t>
      </w:r>
      <w:proofErr w:type="gramStart"/>
      <w:r>
        <w:t>není</w:t>
      </w:r>
      <w:proofErr w:type="gramEnd"/>
      <w:r>
        <w:t xml:space="preserve"> jakkoliv dotčena povinnost Dodavatele poskytnout plnění </w:t>
      </w:r>
      <w:r w:rsidR="002963CC">
        <w:t xml:space="preserve">řádně a </w:t>
      </w:r>
      <w:r>
        <w:t xml:space="preserve">ve sjednaných lhůtách, přičemž Dodavatel je povinen tuto skutečnost </w:t>
      </w:r>
      <w:r w:rsidR="00B62207">
        <w:t xml:space="preserve">brát v potaz a </w:t>
      </w:r>
      <w:r>
        <w:t xml:space="preserve">zohlednit </w:t>
      </w:r>
      <w:r w:rsidR="00B62207">
        <w:t>ji včasným předáním</w:t>
      </w:r>
      <w:r>
        <w:t xml:space="preserve"> příslušného plnění k akceptaci.</w:t>
      </w:r>
    </w:p>
    <w:p w14:paraId="7B8DC831" w14:textId="7E601244" w:rsidR="006B6A00" w:rsidRDefault="006B6A00" w:rsidP="00D86114">
      <w:pPr>
        <w:pStyle w:val="Odstavecseseznamem"/>
      </w:pPr>
      <w:r>
        <w:t xml:space="preserve">Nedohodnou-li se Smluvní strany jinak, bude akceptační </w:t>
      </w:r>
      <w:r w:rsidR="00FB1B0B">
        <w:t>testování</w:t>
      </w:r>
      <w:r>
        <w:t xml:space="preserve"> probíhat v testovacím prostředí</w:t>
      </w:r>
      <w:r w:rsidR="0050729F">
        <w:t xml:space="preserve"> a Dodavatel je povinen zajistit na svůj náklad a za součinnosti Objednatele potřebná testovací data.</w:t>
      </w:r>
    </w:p>
    <w:p w14:paraId="0549D9F7" w14:textId="200F7E60" w:rsidR="008D48FD" w:rsidRPr="00B474A9" w:rsidRDefault="001F2F92" w:rsidP="00306602">
      <w:pPr>
        <w:pStyle w:val="Nadpis2"/>
      </w:pPr>
      <w:r w:rsidRPr="00047BB6">
        <w:t>Podmínky akceptace Etapy č. 2</w:t>
      </w:r>
    </w:p>
    <w:p w14:paraId="3D119A56" w14:textId="6EFA1CA1" w:rsidR="001F2F92" w:rsidRDefault="001F2F92" w:rsidP="001F2F92">
      <w:pPr>
        <w:pStyle w:val="Odstavecseseznamem"/>
      </w:pPr>
      <w:r>
        <w:t xml:space="preserve">S ohledem na vzájemnou provázanost Etapy č. 1 a Etapy č. 2 se Smluvní strany výslovně dohodly, že Objednatel je oprávněn v rámci akceptačního testování Etapy č. 2 tuto etapu testovat společně s Etapou č. 1 (i pokud by již byla akceptována) s tím, že Objednatel je oprávněn vytknout taktéž takové vady (dle výše uvedené kategorizace), které se týkají či které se projevují v rámci plnění spadajícího do Etapy č. 1. Tímto způsobem vytknuté vady nemají jakýkoliv vliv na případně fakturované plnění, avšak Objednatel není povinen Etapu č. 2 akceptovat, dokud </w:t>
      </w:r>
      <w:r>
        <w:lastRenderedPageBreak/>
        <w:t>nebudou odstraněny veškeré vytknuté vady pro dosažení stavu „</w:t>
      </w:r>
      <w:r w:rsidRPr="00EB4A72">
        <w:rPr>
          <w:i/>
          <w:iCs/>
        </w:rPr>
        <w:t>akceptováno</w:t>
      </w:r>
      <w:r>
        <w:t>“</w:t>
      </w:r>
      <w:r w:rsidR="00047EBD">
        <w:t xml:space="preserve">  nebo „</w:t>
      </w:r>
      <w:r w:rsidR="00047EBD">
        <w:rPr>
          <w:i/>
          <w:iCs/>
        </w:rPr>
        <w:t>akceptováno s výhradami</w:t>
      </w:r>
      <w:r w:rsidR="00047EBD">
        <w:t>“</w:t>
      </w:r>
      <w:r>
        <w:t>.</w:t>
      </w:r>
    </w:p>
    <w:p w14:paraId="65DD35A7" w14:textId="6D4B9508" w:rsidR="008D48FD" w:rsidRPr="008D48FD" w:rsidRDefault="001F2F92" w:rsidP="008D48FD">
      <w:pPr>
        <w:pStyle w:val="Odstavecseseznamem"/>
        <w:rPr>
          <w:lang w:eastAsia="cs-CZ"/>
        </w:rPr>
      </w:pPr>
      <w:r>
        <w:rPr>
          <w:lang w:eastAsia="cs-CZ"/>
        </w:rPr>
        <w:t xml:space="preserve">Je výslovně ujednáno, že ve vztahu k Etapě č. 2 může být dosaženo stavu </w:t>
      </w:r>
      <w:r w:rsidRPr="001F2F92">
        <w:rPr>
          <w:i/>
          <w:iCs/>
          <w:lang w:eastAsia="cs-CZ"/>
        </w:rPr>
        <w:t>„akceptováno“</w:t>
      </w:r>
      <w:r w:rsidR="00047EBD">
        <w:rPr>
          <w:i/>
          <w:iCs/>
          <w:lang w:eastAsia="cs-CZ"/>
        </w:rPr>
        <w:t xml:space="preserve"> nebo </w:t>
      </w:r>
      <w:r w:rsidR="00047EBD">
        <w:t>„</w:t>
      </w:r>
      <w:r w:rsidR="00047EBD">
        <w:rPr>
          <w:i/>
          <w:iCs/>
        </w:rPr>
        <w:t>akceptováno s výhradami</w:t>
      </w:r>
      <w:r w:rsidR="00047EBD">
        <w:t>“</w:t>
      </w:r>
      <w:r>
        <w:rPr>
          <w:lang w:eastAsia="cs-CZ"/>
        </w:rPr>
        <w:t xml:space="preserve"> pouze tehdy, pokud </w:t>
      </w:r>
      <w:r w:rsidRPr="002B3A7F">
        <w:t xml:space="preserve">Dodavatel </w:t>
      </w:r>
      <w:r>
        <w:t xml:space="preserve">ve vztahu k oběma etapám </w:t>
      </w:r>
      <w:r w:rsidRPr="002B3A7F">
        <w:t>provedl Školení v</w:t>
      </w:r>
      <w:r>
        <w:t> </w:t>
      </w:r>
      <w:r w:rsidRPr="002B3A7F">
        <w:t>rozsahu vymezeném touto Smlouvou a předal Objednateli Dokumentaci k</w:t>
      </w:r>
      <w:r>
        <w:t> </w:t>
      </w:r>
      <w:r w:rsidRPr="002B3A7F">
        <w:t>ERP a zdrojový kód (pokud jej má Dodavatel povinnost poskytnout) v</w:t>
      </w:r>
      <w:r>
        <w:t xml:space="preserve"> </w:t>
      </w:r>
      <w:r w:rsidRPr="002B3A7F">
        <w:t>rozsahu a s</w:t>
      </w:r>
      <w:r>
        <w:t xml:space="preserve"> </w:t>
      </w:r>
      <w:r w:rsidRPr="002B3A7F">
        <w:t>náležitostmi stanovenými touto Smlouvou</w:t>
      </w:r>
      <w:r>
        <w:t>.</w:t>
      </w:r>
    </w:p>
    <w:p w14:paraId="6F0AAFB8" w14:textId="1E3DBBC5" w:rsidR="00B62207" w:rsidRDefault="00B62207" w:rsidP="009D6D27">
      <w:pPr>
        <w:pStyle w:val="Nadpis2"/>
      </w:pPr>
      <w:r>
        <w:t>Nečinnost Objednatele v rámci akceptační procedury</w:t>
      </w:r>
    </w:p>
    <w:p w14:paraId="71D37FE0" w14:textId="31355B87" w:rsidR="00850FD8" w:rsidRDefault="00DE562F" w:rsidP="00850FD8">
      <w:pPr>
        <w:pStyle w:val="Odstavecseseznamem"/>
        <w:rPr>
          <w:lang w:eastAsia="cs-CZ"/>
        </w:rPr>
      </w:pPr>
      <w:r>
        <w:t xml:space="preserve">Nebude-li ve lhůtě k provedení akceptační procedury (viz čl. </w:t>
      </w:r>
      <w:r>
        <w:fldChar w:fldCharType="begin"/>
      </w:r>
      <w:r>
        <w:instrText xml:space="preserve"> REF _Ref45136091 \r \h </w:instrText>
      </w:r>
      <w:r>
        <w:fldChar w:fldCharType="separate"/>
      </w:r>
      <w:r w:rsidR="00B326AF">
        <w:t>7.6</w:t>
      </w:r>
      <w:r>
        <w:fldChar w:fldCharType="end"/>
      </w:r>
      <w:r>
        <w:t>)</w:t>
      </w:r>
      <w:r w:rsidR="00850FD8">
        <w:t xml:space="preserve"> a v důsledku nečinnosti Objednatele</w:t>
      </w:r>
      <w:r w:rsidR="002570AF">
        <w:t xml:space="preserve"> </w:t>
      </w:r>
      <w:r>
        <w:t>vyhotoven akceptační protokol potvrzující stav „</w:t>
      </w:r>
      <w:r w:rsidRPr="00850FD8">
        <w:rPr>
          <w:i/>
          <w:iCs/>
        </w:rPr>
        <w:t>akceptováno</w:t>
      </w:r>
      <w:r w:rsidR="00850FD8">
        <w:t>“</w:t>
      </w:r>
      <w:r w:rsidR="00494F9A">
        <w:t xml:space="preserve"> nebo „</w:t>
      </w:r>
      <w:r w:rsidR="00494F9A">
        <w:rPr>
          <w:i/>
          <w:iCs/>
        </w:rPr>
        <w:t>akceptováno s výhradami</w:t>
      </w:r>
      <w:r w:rsidR="00494F9A">
        <w:t>“</w:t>
      </w:r>
      <w:r w:rsidR="00850FD8">
        <w:t>, ani Objednatel v téže lhůtě</w:t>
      </w:r>
      <w:r>
        <w:t xml:space="preserve"> nedoručí Dodavateli písemnou zprávu potvrzující stav „</w:t>
      </w:r>
      <w:r w:rsidRPr="00EB4A72">
        <w:rPr>
          <w:i/>
          <w:iCs/>
        </w:rPr>
        <w:t>neakceptováno</w:t>
      </w:r>
      <w:r>
        <w:t>“</w:t>
      </w:r>
      <w:r w:rsidR="00850FD8">
        <w:t xml:space="preserve">, </w:t>
      </w:r>
      <w:r w:rsidR="00850FD8">
        <w:rPr>
          <w:lang w:eastAsia="cs-CZ"/>
        </w:rPr>
        <w:t xml:space="preserve">je Dodavatel povinen po marném uplynutí lhůty k provedení akceptační procedury písemně vyzvat Objednatele k poskytnutí součinnosti. Za tímto účelem mu poskytne dodatečnou lhůtu k plnění, která nebude kratší než </w:t>
      </w:r>
      <w:r w:rsidR="00850FD8" w:rsidRPr="00631AA0">
        <w:rPr>
          <w:lang w:eastAsia="cs-CZ"/>
        </w:rPr>
        <w:t>pět (5)</w:t>
      </w:r>
      <w:r w:rsidR="00850FD8">
        <w:rPr>
          <w:lang w:eastAsia="cs-CZ"/>
        </w:rPr>
        <w:t xml:space="preserve"> pracovních dnů od doručení výzvy Objednateli. Nevyjádří-li se Objednatel ani v této dodatečné lhůtě, je předmětné plnění bez dalšího považováno za </w:t>
      </w:r>
      <w:r w:rsidR="004E0EBD">
        <w:rPr>
          <w:lang w:eastAsia="cs-CZ"/>
        </w:rPr>
        <w:t>řádně předané a převzaté</w:t>
      </w:r>
      <w:r w:rsidR="00850FD8">
        <w:rPr>
          <w:lang w:eastAsia="cs-CZ"/>
        </w:rPr>
        <w:t xml:space="preserve"> (tj. se stavem „</w:t>
      </w:r>
      <w:r w:rsidR="00850FD8" w:rsidRPr="00850FD8">
        <w:rPr>
          <w:i/>
          <w:iCs/>
          <w:lang w:eastAsia="cs-CZ"/>
        </w:rPr>
        <w:t>akceptováno</w:t>
      </w:r>
      <w:r w:rsidR="00850FD8">
        <w:rPr>
          <w:lang w:eastAsia="cs-CZ"/>
        </w:rPr>
        <w:t>“) dnem marného uplynutí dodatečné lhůty k poskytnutí součinnosti</w:t>
      </w:r>
      <w:r w:rsidR="007A6057">
        <w:rPr>
          <w:lang w:eastAsia="cs-CZ"/>
        </w:rPr>
        <w:t xml:space="preserve"> a Dodavatel je povinen Objednateli umožnit jeho užití v produkčním prostředí</w:t>
      </w:r>
      <w:r w:rsidR="00850FD8">
        <w:rPr>
          <w:lang w:eastAsia="cs-CZ"/>
        </w:rPr>
        <w:t>.</w:t>
      </w:r>
    </w:p>
    <w:p w14:paraId="237918DB" w14:textId="77777777" w:rsidR="00EB4A72" w:rsidRDefault="00EB4A72" w:rsidP="00EB4A72">
      <w:pPr>
        <w:pStyle w:val="Nadpis2"/>
      </w:pPr>
      <w:bookmarkStart w:id="52" w:name="_Ref50139474"/>
      <w:bookmarkEnd w:id="41"/>
      <w:r>
        <w:t>Finální akceptace Implementace ERP, resp. Etapy č. 1 a Etapy č. 2</w:t>
      </w:r>
      <w:bookmarkEnd w:id="52"/>
    </w:p>
    <w:p w14:paraId="77BB3DDB" w14:textId="56AAE460" w:rsidR="00EB4A72" w:rsidRDefault="00EB4A72" w:rsidP="00EB4A72">
      <w:pPr>
        <w:pStyle w:val="Odstavecseseznamem"/>
        <w:rPr>
          <w:lang w:eastAsia="cs-CZ"/>
        </w:rPr>
      </w:pPr>
      <w:r>
        <w:rPr>
          <w:lang w:eastAsia="cs-CZ"/>
        </w:rPr>
        <w:t xml:space="preserve">Za finální akceptaci Etapy č. 1 nebo Etapy č. 2 se pro účely této Smlouvy považuje situace, kdy došlo v souladu s tímto článkem </w:t>
      </w:r>
      <w:r>
        <w:rPr>
          <w:lang w:eastAsia="cs-CZ"/>
        </w:rPr>
        <w:fldChar w:fldCharType="begin"/>
      </w:r>
      <w:r>
        <w:rPr>
          <w:lang w:eastAsia="cs-CZ"/>
        </w:rPr>
        <w:instrText xml:space="preserve"> REF _Ref43193678 \r \h </w:instrText>
      </w:r>
      <w:r>
        <w:rPr>
          <w:lang w:eastAsia="cs-CZ"/>
        </w:rPr>
      </w:r>
      <w:r>
        <w:rPr>
          <w:lang w:eastAsia="cs-CZ"/>
        </w:rPr>
        <w:fldChar w:fldCharType="separate"/>
      </w:r>
      <w:r w:rsidR="00B326AF">
        <w:rPr>
          <w:lang w:eastAsia="cs-CZ"/>
        </w:rPr>
        <w:t>7</w:t>
      </w:r>
      <w:r>
        <w:rPr>
          <w:lang w:eastAsia="cs-CZ"/>
        </w:rPr>
        <w:fldChar w:fldCharType="end"/>
      </w:r>
      <w:r>
        <w:rPr>
          <w:lang w:eastAsia="cs-CZ"/>
        </w:rPr>
        <w:t xml:space="preserve"> Smlouvy k akceptaci veškerých dílčích částí příslušné etapy</w:t>
      </w:r>
      <w:r w:rsidR="003B2E32">
        <w:rPr>
          <w:lang w:eastAsia="cs-CZ"/>
        </w:rPr>
        <w:t xml:space="preserve"> a tato etapa byla nasazena </w:t>
      </w:r>
      <w:r w:rsidR="00700551">
        <w:rPr>
          <w:lang w:eastAsia="cs-CZ"/>
        </w:rPr>
        <w:t xml:space="preserve">za podmínek stanovených tímto článkem </w:t>
      </w:r>
      <w:r w:rsidR="00700551">
        <w:rPr>
          <w:lang w:eastAsia="cs-CZ"/>
        </w:rPr>
        <w:fldChar w:fldCharType="begin"/>
      </w:r>
      <w:r w:rsidR="00700551">
        <w:rPr>
          <w:lang w:eastAsia="cs-CZ"/>
        </w:rPr>
        <w:instrText xml:space="preserve"> REF _Ref43193678 \r \h </w:instrText>
      </w:r>
      <w:r w:rsidR="00700551">
        <w:rPr>
          <w:lang w:eastAsia="cs-CZ"/>
        </w:rPr>
      </w:r>
      <w:r w:rsidR="00700551">
        <w:rPr>
          <w:lang w:eastAsia="cs-CZ"/>
        </w:rPr>
        <w:fldChar w:fldCharType="separate"/>
      </w:r>
      <w:r w:rsidR="00B326AF">
        <w:rPr>
          <w:lang w:eastAsia="cs-CZ"/>
        </w:rPr>
        <w:t>7</w:t>
      </w:r>
      <w:r w:rsidR="00700551">
        <w:rPr>
          <w:lang w:eastAsia="cs-CZ"/>
        </w:rPr>
        <w:fldChar w:fldCharType="end"/>
      </w:r>
      <w:r w:rsidR="00700551">
        <w:rPr>
          <w:lang w:eastAsia="cs-CZ"/>
        </w:rPr>
        <w:t xml:space="preserve"> Smlouvy do produkčního prostředí</w:t>
      </w:r>
      <w:r>
        <w:rPr>
          <w:lang w:eastAsia="cs-CZ"/>
        </w:rPr>
        <w:t>.</w:t>
      </w:r>
    </w:p>
    <w:p w14:paraId="6540F284" w14:textId="77777777" w:rsidR="00EB4A72" w:rsidRPr="00127FCD" w:rsidRDefault="00EB4A72" w:rsidP="00EB4A72">
      <w:pPr>
        <w:pStyle w:val="Odstavecseseznamem"/>
        <w:rPr>
          <w:lang w:eastAsia="cs-CZ"/>
        </w:rPr>
      </w:pPr>
      <w:r>
        <w:rPr>
          <w:lang w:eastAsia="cs-CZ"/>
        </w:rPr>
        <w:t>Za finální akceptaci Implementace ERP se pro účely této Smlouvy považuje situace, kdy došlo k finální akceptaci Etapy č. 1 a současně k finální akceptaci Etapy č. 2.</w:t>
      </w:r>
    </w:p>
    <w:p w14:paraId="1CEB082E" w14:textId="06471B5A" w:rsidR="003A38B4" w:rsidRPr="009A263B" w:rsidRDefault="002963CC" w:rsidP="002963CC">
      <w:pPr>
        <w:pStyle w:val="Nadpis2"/>
      </w:pPr>
      <w:r>
        <w:t>Práva z vadného plnění při stavu „akceptováno“</w:t>
      </w:r>
      <w:r w:rsidR="00630837">
        <w:t xml:space="preserve"> či „akceptováno s výhradami“</w:t>
      </w:r>
    </w:p>
    <w:p w14:paraId="3867D957" w14:textId="308CA97F" w:rsidR="005624D3" w:rsidRPr="002963CC" w:rsidRDefault="003A38B4" w:rsidP="002963CC">
      <w:pPr>
        <w:pStyle w:val="Odstavecseseznamem"/>
      </w:pPr>
      <w:r w:rsidRPr="00ED3F0B">
        <w:t xml:space="preserve">Smluvní strany výslovně sjednávají, že </w:t>
      </w:r>
      <w:r w:rsidR="002963CC">
        <w:t>je-li předmětné plnění se stavem „</w:t>
      </w:r>
      <w:r w:rsidR="002963CC" w:rsidRPr="002963CC">
        <w:rPr>
          <w:i/>
          <w:iCs/>
        </w:rPr>
        <w:t>akceptováno</w:t>
      </w:r>
      <w:r w:rsidR="002963CC">
        <w:t xml:space="preserve">“ </w:t>
      </w:r>
      <w:r w:rsidR="0030449B">
        <w:t>či „</w:t>
      </w:r>
      <w:r w:rsidR="0030449B">
        <w:rPr>
          <w:i/>
          <w:iCs/>
        </w:rPr>
        <w:t>akceptováno s výhradami</w:t>
      </w:r>
      <w:r w:rsidR="0030449B">
        <w:t xml:space="preserve">“ </w:t>
      </w:r>
      <w:r w:rsidR="002963CC">
        <w:t>(tj. bylo akceptováno či je považováno za akceptované Objednatelem), není</w:t>
      </w:r>
      <w:r w:rsidRPr="00ED3F0B">
        <w:t xml:space="preserve"> tím dotčeno právo </w:t>
      </w:r>
      <w:r w:rsidR="002963CC">
        <w:t xml:space="preserve">Objednatele </w:t>
      </w:r>
      <w:r w:rsidRPr="00ED3F0B">
        <w:t xml:space="preserve">na přiznání práv z případných zjevných </w:t>
      </w:r>
      <w:r w:rsidR="002963CC">
        <w:t xml:space="preserve">či jiných </w:t>
      </w:r>
      <w:r w:rsidRPr="00ED3F0B">
        <w:t xml:space="preserve">vad takovéhoto plnění, i pokud je </w:t>
      </w:r>
      <w:r w:rsidR="002963CC">
        <w:t>Dodavateli</w:t>
      </w:r>
      <w:r w:rsidRPr="00ED3F0B">
        <w:t xml:space="preserve"> bez zbytečného odkladu </w:t>
      </w:r>
      <w:bookmarkStart w:id="53" w:name="_Ref214187826"/>
      <w:r w:rsidR="006E1570">
        <w:t>nevyt</w:t>
      </w:r>
      <w:r w:rsidR="009F6B61">
        <w:t>k</w:t>
      </w:r>
      <w:r w:rsidR="006E1570">
        <w:t>nul</w:t>
      </w:r>
      <w:r w:rsidRPr="00ED3F0B">
        <w:t>.</w:t>
      </w:r>
      <w:bookmarkEnd w:id="53"/>
    </w:p>
    <w:p w14:paraId="4AEE66E2" w14:textId="77777777" w:rsidR="00C943CE" w:rsidRDefault="00C943CE" w:rsidP="00C943CE">
      <w:pPr>
        <w:pStyle w:val="Nadpis1"/>
      </w:pPr>
      <w:r>
        <w:t>ZÁRUKA DODAVATELE</w:t>
      </w:r>
    </w:p>
    <w:p w14:paraId="36EDCC3C" w14:textId="77777777" w:rsidR="00C943CE" w:rsidRDefault="00C943CE" w:rsidP="00C943CE">
      <w:pPr>
        <w:pStyle w:val="Nadpis2"/>
      </w:pPr>
      <w:bookmarkStart w:id="54" w:name="_Ref43729615"/>
      <w:r>
        <w:t>Záruční doba</w:t>
      </w:r>
      <w:bookmarkEnd w:id="54"/>
    </w:p>
    <w:p w14:paraId="5BC0F55C" w14:textId="732ACB1A" w:rsidR="00C943CE" w:rsidRDefault="00C943CE" w:rsidP="00C943CE">
      <w:pPr>
        <w:pStyle w:val="Odstavecseseznamem"/>
        <w:rPr>
          <w:lang w:eastAsia="cs-CZ"/>
        </w:rPr>
      </w:pPr>
      <w:r>
        <w:rPr>
          <w:lang w:eastAsia="cs-CZ"/>
        </w:rPr>
        <w:t xml:space="preserve">Dodavatel tímto poskytuje Objednateli záruku na finálně akceptované ERP (a jeho dílčí části, pokud již byly finálně akceptovány), která spočívá tom, že ERP (a jeho dílčí části) bude mít funkční a jiné vlastnosti, které jsou stanoveny touto Smlouvou nebo postupem na základě této Smlouvy a že ERP jako celek bude způsobilé sloužit svému účelu. Tato záruka se vztahuje na veškeré finálně akceptované části ERP a uplyne nejdříve po době dvaceti čtyř (24) měsíců od finální </w:t>
      </w:r>
      <w:r w:rsidRPr="00146B04">
        <w:rPr>
          <w:lang w:eastAsia="cs-CZ"/>
        </w:rPr>
        <w:t xml:space="preserve">akceptace </w:t>
      </w:r>
      <w:r w:rsidR="00146B04" w:rsidRPr="00146B04">
        <w:rPr>
          <w:lang w:eastAsia="cs-CZ"/>
        </w:rPr>
        <w:t>Implementace</w:t>
      </w:r>
      <w:r w:rsidRPr="00146B04">
        <w:rPr>
          <w:lang w:eastAsia="cs-CZ"/>
        </w:rPr>
        <w:t xml:space="preserve"> ERP</w:t>
      </w:r>
      <w:r w:rsidR="00146B04">
        <w:rPr>
          <w:lang w:eastAsia="cs-CZ"/>
        </w:rPr>
        <w:t xml:space="preserve"> </w:t>
      </w:r>
      <w:r>
        <w:rPr>
          <w:lang w:eastAsia="cs-CZ"/>
        </w:rPr>
        <w:t>(dále jen „</w:t>
      </w:r>
      <w:r w:rsidRPr="00EA5BD1">
        <w:rPr>
          <w:b/>
          <w:bCs/>
          <w:lang w:eastAsia="cs-CZ"/>
        </w:rPr>
        <w:t>Záruční doba ERP</w:t>
      </w:r>
      <w:r>
        <w:rPr>
          <w:lang w:eastAsia="cs-CZ"/>
        </w:rPr>
        <w:t>“).</w:t>
      </w:r>
    </w:p>
    <w:p w14:paraId="1491A2EA" w14:textId="77777777" w:rsidR="00C943CE" w:rsidRDefault="00C943CE" w:rsidP="00C943CE">
      <w:pPr>
        <w:pStyle w:val="Nadpis2"/>
      </w:pPr>
      <w:r>
        <w:lastRenderedPageBreak/>
        <w:t>Oznámení a odstranění vad ERP</w:t>
      </w:r>
    </w:p>
    <w:p w14:paraId="3223B257" w14:textId="513F709C" w:rsidR="00C943CE" w:rsidRDefault="00C943CE" w:rsidP="00C943CE">
      <w:pPr>
        <w:pStyle w:val="Odstavecseseznamem"/>
        <w:rPr>
          <w:lang w:eastAsia="cs-CZ"/>
        </w:rPr>
      </w:pPr>
      <w:r>
        <w:rPr>
          <w:lang w:eastAsia="cs-CZ"/>
        </w:rPr>
        <w:t xml:space="preserve">Smluvní strany tímto sjednávají, že Objednatel je oprávněn oznámit faktické vady ERP kdykoliv v průběhu trvání Záruční doby ERP, a to bez ohledu na to, kdy je zjistil, aniž by tím </w:t>
      </w:r>
      <w:proofErr w:type="gramStart"/>
      <w:r>
        <w:rPr>
          <w:lang w:eastAsia="cs-CZ"/>
        </w:rPr>
        <w:t>byla</w:t>
      </w:r>
      <w:proofErr w:type="gramEnd"/>
      <w:r>
        <w:rPr>
          <w:lang w:eastAsia="cs-CZ"/>
        </w:rPr>
        <w:t xml:space="preserve"> jakkoliv dotčena práva Objednatele ze záruky či práva z vadného plnění. Vady budou oznámeny, kategorizovány a odstraněny stejným způsobem, jaký je sjednán v rámci Paušálních služeb </w:t>
      </w:r>
      <w:r>
        <w:rPr>
          <w:lang w:eastAsia="cs-CZ"/>
        </w:rPr>
        <w:br/>
        <w:t>(</w:t>
      </w:r>
      <w:r w:rsidR="00883A7B">
        <w:rPr>
          <w:lang w:eastAsia="cs-CZ"/>
        </w:rPr>
        <w:t xml:space="preserve">viz </w:t>
      </w:r>
      <w:r>
        <w:rPr>
          <w:lang w:eastAsia="cs-CZ"/>
        </w:rPr>
        <w:t xml:space="preserve">čl. </w:t>
      </w:r>
      <w:r>
        <w:rPr>
          <w:highlight w:val="yellow"/>
          <w:lang w:eastAsia="cs-CZ"/>
        </w:rPr>
        <w:fldChar w:fldCharType="begin"/>
      </w:r>
      <w:r>
        <w:rPr>
          <w:lang w:eastAsia="cs-CZ"/>
        </w:rPr>
        <w:instrText xml:space="preserve"> REF _Ref43049773 \r \h </w:instrText>
      </w:r>
      <w:r>
        <w:rPr>
          <w:highlight w:val="yellow"/>
          <w:lang w:eastAsia="cs-CZ"/>
        </w:rPr>
      </w:r>
      <w:r>
        <w:rPr>
          <w:highlight w:val="yellow"/>
          <w:lang w:eastAsia="cs-CZ"/>
        </w:rPr>
        <w:fldChar w:fldCharType="separate"/>
      </w:r>
      <w:r w:rsidR="00B326AF">
        <w:rPr>
          <w:lang w:eastAsia="cs-CZ"/>
        </w:rPr>
        <w:t>11</w:t>
      </w:r>
      <w:r>
        <w:rPr>
          <w:highlight w:val="yellow"/>
          <w:lang w:eastAsia="cs-CZ"/>
        </w:rPr>
        <w:fldChar w:fldCharType="end"/>
      </w:r>
      <w:r>
        <w:rPr>
          <w:lang w:eastAsia="cs-CZ"/>
        </w:rPr>
        <w:t xml:space="preserve"> Smlouvy).</w:t>
      </w:r>
    </w:p>
    <w:p w14:paraId="1E7D8A73" w14:textId="77777777" w:rsidR="00C943CE" w:rsidRDefault="00C943CE" w:rsidP="00C943CE">
      <w:pPr>
        <w:pStyle w:val="Nadpis2"/>
      </w:pPr>
      <w:bookmarkStart w:id="55" w:name="_Ref42452270"/>
      <w:r>
        <w:t>Omezení odpovědnosti Dodavatele za vady v Záruční době ERP</w:t>
      </w:r>
      <w:bookmarkEnd w:id="55"/>
    </w:p>
    <w:p w14:paraId="51352542" w14:textId="77777777" w:rsidR="00C943CE" w:rsidRDefault="00C943CE" w:rsidP="00C943CE">
      <w:pPr>
        <w:pStyle w:val="Odstavecseseznamem"/>
        <w:rPr>
          <w:lang w:eastAsia="cs-CZ"/>
        </w:rPr>
      </w:pPr>
      <w:r>
        <w:rPr>
          <w:lang w:eastAsia="cs-CZ"/>
        </w:rPr>
        <w:t>Smluvní strany se dohodly, že Dodavatel neodpovídá za vady v Záruční době ERP, které byly způsobeny:</w:t>
      </w:r>
    </w:p>
    <w:p w14:paraId="7EE339C0" w14:textId="643FC554" w:rsidR="00C943CE" w:rsidRDefault="00C943CE" w:rsidP="00C943CE">
      <w:pPr>
        <w:pStyle w:val="Nadpis3-druhrovelnku"/>
      </w:pPr>
      <w:r>
        <w:t>Užíváním ERP v rozporu s Dokumentací k ERP, která byla řádně dodána Objednateli</w:t>
      </w:r>
      <w:r w:rsidR="00883A7B">
        <w:t xml:space="preserve"> a která byla Dodavatelem v souladu s touto Smlouvou udržována v aktuálním stavu</w:t>
      </w:r>
      <w:r>
        <w:t>; nebo</w:t>
      </w:r>
    </w:p>
    <w:p w14:paraId="6E2B86B7" w14:textId="77777777" w:rsidR="00C943CE" w:rsidRDefault="00C943CE" w:rsidP="00C943CE">
      <w:pPr>
        <w:pStyle w:val="Nadpis3-druhrovelnku"/>
      </w:pPr>
      <w:r>
        <w:t>Jinými skutečnostmi nezávislými na Objednateli a Dodavateli, pokud Dodavatel nemohl jejich výskyt předvídat a vyloučit, a to při vynaložení úsilí, které na něm lze spravedlivě v postavení odborníka požadovat.</w:t>
      </w:r>
    </w:p>
    <w:p w14:paraId="16DC0003" w14:textId="08927332" w:rsidR="00C943CE" w:rsidRDefault="00C943CE" w:rsidP="00C943CE">
      <w:pPr>
        <w:pStyle w:val="Odstavecseseznamem"/>
        <w:rPr>
          <w:lang w:eastAsia="cs-CZ"/>
        </w:rPr>
      </w:pPr>
      <w:r>
        <w:t xml:space="preserve">Ustanovením tohoto článku </w:t>
      </w:r>
      <w:r>
        <w:fldChar w:fldCharType="begin"/>
      </w:r>
      <w:r>
        <w:instrText xml:space="preserve"> REF _Ref42452270 \r \h </w:instrText>
      </w:r>
      <w:r>
        <w:fldChar w:fldCharType="separate"/>
      </w:r>
      <w:r w:rsidR="00B326AF">
        <w:t>8.3</w:t>
      </w:r>
      <w:r>
        <w:fldChar w:fldCharType="end"/>
      </w:r>
      <w:r>
        <w:t xml:space="preserve"> Smlouvy </w:t>
      </w:r>
      <w:proofErr w:type="gramStart"/>
      <w:r>
        <w:t>není</w:t>
      </w:r>
      <w:proofErr w:type="gramEnd"/>
      <w:r>
        <w:t xml:space="preserve"> jakkoliv dotčena povinnost Dodavatele poskytovat Paušální služby za podmínek a v rozsahu stanoveném touto Smlouvou (zejména povinnost Dodavatele k provedení Servisních zásahů k odstranění Incidentů).</w:t>
      </w:r>
      <w:r>
        <w:rPr>
          <w:lang w:eastAsia="cs-CZ"/>
        </w:rPr>
        <w:t xml:space="preserve"> </w:t>
      </w:r>
    </w:p>
    <w:p w14:paraId="369DA184" w14:textId="0957BC4B" w:rsidR="00637E1A" w:rsidRDefault="000377C2" w:rsidP="00C463EE">
      <w:pPr>
        <w:pStyle w:val="Nadpis1"/>
      </w:pPr>
      <w:r>
        <w:t xml:space="preserve">CENA A </w:t>
      </w:r>
      <w:r w:rsidR="00CA1450">
        <w:t>PLATEBNÍ PODMÍNKY</w:t>
      </w:r>
      <w:r>
        <w:t xml:space="preserve"> IMPLEMENTACE ERP</w:t>
      </w:r>
    </w:p>
    <w:p w14:paraId="05DF4292" w14:textId="0A2AF334" w:rsidR="001632DD" w:rsidRDefault="001632DD" w:rsidP="001632DD">
      <w:pPr>
        <w:pStyle w:val="Nadpis2"/>
      </w:pPr>
      <w:r>
        <w:t>Cena Implementace ERP</w:t>
      </w:r>
    </w:p>
    <w:p w14:paraId="5148B898" w14:textId="131668E7" w:rsidR="00935580" w:rsidRDefault="005F6658" w:rsidP="009F0BDF">
      <w:pPr>
        <w:pStyle w:val="Odstavecseseznamem"/>
        <w:rPr>
          <w:lang w:eastAsia="cs-CZ"/>
        </w:rPr>
      </w:pPr>
      <w:r>
        <w:rPr>
          <w:lang w:eastAsia="cs-CZ"/>
        </w:rPr>
        <w:t>Cena Implementac</w:t>
      </w:r>
      <w:r w:rsidR="009F0BDF">
        <w:rPr>
          <w:lang w:eastAsia="cs-CZ"/>
        </w:rPr>
        <w:t>e</w:t>
      </w:r>
      <w:r>
        <w:rPr>
          <w:lang w:eastAsia="cs-CZ"/>
        </w:rPr>
        <w:t xml:space="preserve"> ERP byla sjednána dohodou </w:t>
      </w:r>
      <w:r w:rsidR="00CA7071">
        <w:rPr>
          <w:lang w:eastAsia="cs-CZ"/>
        </w:rPr>
        <w:t>S</w:t>
      </w:r>
      <w:r>
        <w:rPr>
          <w:lang w:eastAsia="cs-CZ"/>
        </w:rPr>
        <w:t xml:space="preserve">mluvních stran a </w:t>
      </w:r>
      <w:r w:rsidR="00CA7071">
        <w:rPr>
          <w:lang w:eastAsia="cs-CZ"/>
        </w:rPr>
        <w:t>její podrobná specifikace je uvedena v </w:t>
      </w:r>
      <w:r w:rsidR="00CA7071" w:rsidRPr="00EF7807">
        <w:rPr>
          <w:lang w:eastAsia="cs-CZ"/>
        </w:rPr>
        <w:t xml:space="preserve">Příloze č. </w:t>
      </w:r>
      <w:r w:rsidR="00D25A82" w:rsidRPr="00EF7807">
        <w:rPr>
          <w:lang w:eastAsia="cs-CZ"/>
        </w:rPr>
        <w:t>4</w:t>
      </w:r>
      <w:r w:rsidR="00C943CE">
        <w:rPr>
          <w:lang w:eastAsia="cs-CZ"/>
        </w:rPr>
        <w:t xml:space="preserve"> </w:t>
      </w:r>
      <w:r w:rsidR="00CA7071">
        <w:rPr>
          <w:lang w:eastAsia="cs-CZ"/>
        </w:rPr>
        <w:t>Smlouvy.</w:t>
      </w:r>
      <w:r w:rsidR="00B777EA">
        <w:rPr>
          <w:lang w:eastAsia="cs-CZ"/>
        </w:rPr>
        <w:t xml:space="preserve"> </w:t>
      </w:r>
    </w:p>
    <w:p w14:paraId="2CC0B9E7" w14:textId="0301AF21" w:rsidR="005F6658" w:rsidRDefault="00B777EA" w:rsidP="009F0BDF">
      <w:pPr>
        <w:pStyle w:val="Odstavecseseznamem"/>
        <w:rPr>
          <w:lang w:eastAsia="cs-CZ"/>
        </w:rPr>
      </w:pPr>
      <w:r w:rsidRPr="006C6E50">
        <w:rPr>
          <w:lang w:eastAsia="cs-CZ"/>
        </w:rPr>
        <w:t>Cena Implementac</w:t>
      </w:r>
      <w:r w:rsidR="009F0BDF" w:rsidRPr="006C6E50">
        <w:rPr>
          <w:lang w:eastAsia="cs-CZ"/>
        </w:rPr>
        <w:t xml:space="preserve">e </w:t>
      </w:r>
      <w:r w:rsidRPr="006C6E50">
        <w:rPr>
          <w:lang w:eastAsia="cs-CZ"/>
        </w:rPr>
        <w:t xml:space="preserve">ERP </w:t>
      </w:r>
      <w:r w:rsidR="009F0BDF" w:rsidRPr="006C6E50">
        <w:rPr>
          <w:lang w:eastAsia="cs-CZ"/>
        </w:rPr>
        <w:t>je sjednána jako úplata za řádn</w:t>
      </w:r>
      <w:r w:rsidR="00BE22DD" w:rsidRPr="006C6E50">
        <w:rPr>
          <w:lang w:eastAsia="cs-CZ"/>
        </w:rPr>
        <w:t>é</w:t>
      </w:r>
      <w:r w:rsidR="009F0BDF" w:rsidRPr="006C6E50">
        <w:rPr>
          <w:lang w:eastAsia="cs-CZ"/>
        </w:rPr>
        <w:t xml:space="preserve"> </w:t>
      </w:r>
      <w:r w:rsidR="004A30A0" w:rsidRPr="006C6E50">
        <w:rPr>
          <w:lang w:eastAsia="cs-CZ"/>
        </w:rPr>
        <w:t xml:space="preserve">(tj. bez jakýchkoliv vad) </w:t>
      </w:r>
      <w:r w:rsidR="009F0BDF" w:rsidRPr="006C6E50">
        <w:rPr>
          <w:lang w:eastAsia="cs-CZ"/>
        </w:rPr>
        <w:t>a vč</w:t>
      </w:r>
      <w:r w:rsidR="00BE22DD" w:rsidRPr="006C6E50">
        <w:rPr>
          <w:lang w:eastAsia="cs-CZ"/>
        </w:rPr>
        <w:t>asné</w:t>
      </w:r>
      <w:r w:rsidR="00BC1B38" w:rsidRPr="006C6E50">
        <w:rPr>
          <w:lang w:eastAsia="cs-CZ"/>
        </w:rPr>
        <w:t xml:space="preserve"> (zejm. při dodržení Termínu nasazení Etapy č. 1 a Termínu nasazení Etapy č. 2) </w:t>
      </w:r>
      <w:r w:rsidR="00BE22DD" w:rsidRPr="006C6E50">
        <w:rPr>
          <w:lang w:eastAsia="cs-CZ"/>
        </w:rPr>
        <w:t>poskytnutí plnění ze strany Dodavatele, které je součástí</w:t>
      </w:r>
      <w:r w:rsidR="00BC1B38" w:rsidRPr="006C6E50">
        <w:rPr>
          <w:lang w:eastAsia="cs-CZ"/>
        </w:rPr>
        <w:t xml:space="preserve"> </w:t>
      </w:r>
      <w:r w:rsidR="009F0BDF" w:rsidRPr="006C6E50">
        <w:rPr>
          <w:lang w:eastAsia="cs-CZ"/>
        </w:rPr>
        <w:t>Implementaci ERP.</w:t>
      </w:r>
    </w:p>
    <w:p w14:paraId="530021E5" w14:textId="6731BC39" w:rsidR="000F52E8" w:rsidRDefault="000F52E8" w:rsidP="00C943CE">
      <w:pPr>
        <w:pStyle w:val="Odstavecseseznamem"/>
        <w:rPr>
          <w:lang w:eastAsia="cs-CZ"/>
        </w:rPr>
      </w:pPr>
      <w:r w:rsidRPr="00935580">
        <w:rPr>
          <w:lang w:eastAsia="cs-CZ"/>
        </w:rPr>
        <w:t xml:space="preserve">Tato cena zahrnuje taktéž taková plnění, která nejsou v této Smlouvě výslovně uvedena, ale Dodavatel o nich v pozici odborníka ví nebo vědět má, že jsou potřebné pro řádnou a včasnou Implementaci ERP. </w:t>
      </w:r>
      <w:r w:rsidR="00D25A82">
        <w:rPr>
          <w:lang w:eastAsia="cs-CZ"/>
        </w:rPr>
        <w:t>To neplatí o plnění, u něhož je výslovně uvedeno, že není předmětem této Smlouvy.</w:t>
      </w:r>
    </w:p>
    <w:p w14:paraId="032AA2D8" w14:textId="3741CBCB" w:rsidR="00B777EA" w:rsidRDefault="00B777EA" w:rsidP="00CA7071">
      <w:pPr>
        <w:pStyle w:val="Nadpis2"/>
      </w:pPr>
      <w:r>
        <w:t>Vyloučení záloh</w:t>
      </w:r>
      <w:r w:rsidR="009F0BDF">
        <w:t xml:space="preserve"> pro Dodavatele</w:t>
      </w:r>
    </w:p>
    <w:p w14:paraId="4DD03D05" w14:textId="19312B68" w:rsidR="00B777EA" w:rsidRPr="00B777EA" w:rsidRDefault="00B777EA" w:rsidP="00B777EA">
      <w:pPr>
        <w:pStyle w:val="Odstavecseseznamem"/>
        <w:rPr>
          <w:lang w:eastAsia="cs-CZ"/>
        </w:rPr>
      </w:pPr>
      <w:r>
        <w:rPr>
          <w:lang w:eastAsia="cs-CZ"/>
        </w:rPr>
        <w:t>Dodavatel není oprávněn požadovat</w:t>
      </w:r>
      <w:r w:rsidR="009F0BDF">
        <w:rPr>
          <w:lang w:eastAsia="cs-CZ"/>
        </w:rPr>
        <w:t xml:space="preserve"> po Objednateli</w:t>
      </w:r>
      <w:r>
        <w:rPr>
          <w:lang w:eastAsia="cs-CZ"/>
        </w:rPr>
        <w:t xml:space="preserve"> na Implementaci ERP </w:t>
      </w:r>
      <w:r w:rsidR="009F0BDF">
        <w:rPr>
          <w:lang w:eastAsia="cs-CZ"/>
        </w:rPr>
        <w:t>zálohy.</w:t>
      </w:r>
      <w:r w:rsidR="00371696">
        <w:rPr>
          <w:lang w:eastAsia="cs-CZ"/>
        </w:rPr>
        <w:t xml:space="preserve"> Tím není dotčen článek </w:t>
      </w:r>
      <w:r w:rsidR="00371696">
        <w:rPr>
          <w:lang w:eastAsia="cs-CZ"/>
        </w:rPr>
        <w:fldChar w:fldCharType="begin"/>
      </w:r>
      <w:r w:rsidR="00371696">
        <w:rPr>
          <w:lang w:eastAsia="cs-CZ"/>
        </w:rPr>
        <w:instrText xml:space="preserve"> REF _Ref42462207 \r \h </w:instrText>
      </w:r>
      <w:r w:rsidR="00371696">
        <w:rPr>
          <w:lang w:eastAsia="cs-CZ"/>
        </w:rPr>
      </w:r>
      <w:r w:rsidR="00371696">
        <w:rPr>
          <w:lang w:eastAsia="cs-CZ"/>
        </w:rPr>
        <w:fldChar w:fldCharType="separate"/>
      </w:r>
      <w:r w:rsidR="00B326AF">
        <w:rPr>
          <w:lang w:eastAsia="cs-CZ"/>
        </w:rPr>
        <w:t>9.3</w:t>
      </w:r>
      <w:r w:rsidR="00371696">
        <w:rPr>
          <w:lang w:eastAsia="cs-CZ"/>
        </w:rPr>
        <w:fldChar w:fldCharType="end"/>
      </w:r>
      <w:r w:rsidR="00371696">
        <w:rPr>
          <w:lang w:eastAsia="cs-CZ"/>
        </w:rPr>
        <w:t xml:space="preserve"> Smlouvy.</w:t>
      </w:r>
    </w:p>
    <w:p w14:paraId="609894E6" w14:textId="5EB2D19D" w:rsidR="00393B27" w:rsidRDefault="00393B27" w:rsidP="00393B27">
      <w:pPr>
        <w:pStyle w:val="Nadpis2"/>
      </w:pPr>
      <w:bookmarkStart w:id="56" w:name="_Ref42462207"/>
      <w:r>
        <w:t>Platební milníky</w:t>
      </w:r>
      <w:bookmarkEnd w:id="56"/>
      <w:r w:rsidR="006F504B">
        <w:t xml:space="preserve"> a právo Dodavatele vystavit daňový doklad (fakturu)</w:t>
      </w:r>
    </w:p>
    <w:p w14:paraId="095931C1" w14:textId="0DD0FFFE" w:rsidR="00393B27" w:rsidRDefault="00393B27" w:rsidP="00393B27">
      <w:pPr>
        <w:pStyle w:val="Odstavecseseznamem"/>
        <w:rPr>
          <w:lang w:eastAsia="cs-CZ"/>
        </w:rPr>
      </w:pPr>
      <w:r>
        <w:rPr>
          <w:lang w:eastAsia="cs-CZ"/>
        </w:rPr>
        <w:t xml:space="preserve">Implementace ERP bude Dodavateli hrazena po částech. Dodavateli vzniká právo vystavit daňový doklad (fakturu) na příslušnou část ceny za Implementaci ERP </w:t>
      </w:r>
      <w:r w:rsidRPr="002B10B7">
        <w:rPr>
          <w:lang w:eastAsia="cs-CZ"/>
        </w:rPr>
        <w:t xml:space="preserve">v souladu s platebními milníky, které jsou uvedeny v Příloze č. </w:t>
      </w:r>
      <w:r w:rsidR="00D25A82" w:rsidRPr="002B10B7">
        <w:rPr>
          <w:lang w:eastAsia="cs-CZ"/>
        </w:rPr>
        <w:t>4</w:t>
      </w:r>
      <w:r w:rsidR="00C943CE" w:rsidRPr="002B10B7">
        <w:rPr>
          <w:lang w:eastAsia="cs-CZ"/>
        </w:rPr>
        <w:t xml:space="preserve"> Smlouvy</w:t>
      </w:r>
      <w:r w:rsidRPr="00C943CE">
        <w:rPr>
          <w:lang w:eastAsia="cs-CZ"/>
        </w:rPr>
        <w:t>.</w:t>
      </w:r>
      <w:r>
        <w:rPr>
          <w:lang w:eastAsia="cs-CZ"/>
        </w:rPr>
        <w:t xml:space="preserve"> </w:t>
      </w:r>
      <w:r w:rsidR="004252A0">
        <w:rPr>
          <w:lang w:eastAsia="cs-CZ"/>
        </w:rPr>
        <w:t xml:space="preserve">Pokud však došlo k finální akceptaci </w:t>
      </w:r>
      <w:r w:rsidR="004252A0">
        <w:rPr>
          <w:lang w:eastAsia="cs-CZ"/>
        </w:rPr>
        <w:br/>
        <w:t>Etapy č. 1 nebo Etapy č. 2</w:t>
      </w:r>
      <w:r w:rsidR="005850FB">
        <w:rPr>
          <w:lang w:eastAsia="cs-CZ"/>
        </w:rPr>
        <w:t xml:space="preserve"> (tj. bylo dosaženo stavu „</w:t>
      </w:r>
      <w:r w:rsidR="005850FB" w:rsidRPr="005850FB">
        <w:rPr>
          <w:i/>
          <w:iCs/>
          <w:lang w:eastAsia="cs-CZ"/>
        </w:rPr>
        <w:t>akceptováno</w:t>
      </w:r>
      <w:r w:rsidR="005850FB">
        <w:rPr>
          <w:lang w:eastAsia="cs-CZ"/>
        </w:rPr>
        <w:t>“ nebo „</w:t>
      </w:r>
      <w:r w:rsidR="005850FB" w:rsidRPr="005850FB">
        <w:rPr>
          <w:i/>
          <w:iCs/>
          <w:lang w:eastAsia="cs-CZ"/>
        </w:rPr>
        <w:t>akceptováno s výhradami</w:t>
      </w:r>
      <w:r w:rsidR="005850FB">
        <w:rPr>
          <w:lang w:eastAsia="cs-CZ"/>
        </w:rPr>
        <w:t>“)</w:t>
      </w:r>
      <w:r w:rsidR="004252A0">
        <w:rPr>
          <w:lang w:eastAsia="cs-CZ"/>
        </w:rPr>
        <w:t>, je Dodavatel oprávněn vystavit fakturu k vyúčtování příslušné ceny nejdříve okamžikem odstranění veškerých zjištěných vad, které nebránily akceptaci předmětného plnění.</w:t>
      </w:r>
    </w:p>
    <w:p w14:paraId="5D7B1157" w14:textId="170603B9" w:rsidR="002048C3" w:rsidRPr="009B6647" w:rsidRDefault="00824DFB" w:rsidP="00DC332D">
      <w:pPr>
        <w:pStyle w:val="Odstavecseseznamem"/>
        <w:rPr>
          <w:lang w:eastAsia="cs-CZ"/>
        </w:rPr>
      </w:pPr>
      <w:r>
        <w:rPr>
          <w:lang w:eastAsia="cs-CZ"/>
        </w:rPr>
        <w:lastRenderedPageBreak/>
        <w:t xml:space="preserve">Přílohou daňového dokladu musí být dokument podepsaný oběma Smluvními stranami, který potvrzuje dosažení </w:t>
      </w:r>
      <w:r w:rsidR="00DC332D">
        <w:rPr>
          <w:lang w:eastAsia="cs-CZ"/>
        </w:rPr>
        <w:t>příslušného platebního milníku.</w:t>
      </w:r>
      <w:r w:rsidR="002048C3">
        <w:br w:type="page"/>
      </w:r>
    </w:p>
    <w:p w14:paraId="00926EC9" w14:textId="483612C6" w:rsidR="00637E1A" w:rsidRDefault="00170FC8" w:rsidP="00C463EE">
      <w:pPr>
        <w:pStyle w:val="Dl"/>
      </w:pPr>
      <w:r>
        <w:lastRenderedPageBreak/>
        <w:t xml:space="preserve">DÍL III. POSKYTOVÁNÍ </w:t>
      </w:r>
      <w:r w:rsidR="002A4594">
        <w:t>PAUŠÁLNÍCH SLUŽEB</w:t>
      </w:r>
    </w:p>
    <w:p w14:paraId="52B5D7F2" w14:textId="1A1BE1E8" w:rsidR="00671B44" w:rsidRDefault="00671B44" w:rsidP="00671B44">
      <w:pPr>
        <w:pStyle w:val="Nadpis1"/>
      </w:pPr>
      <w:r>
        <w:t xml:space="preserve">DOBA A MÍSTO </w:t>
      </w:r>
      <w:r w:rsidR="00CF3234">
        <w:t>POSKYTOVÁNÍ</w:t>
      </w:r>
      <w:r w:rsidR="00BA1CE3">
        <w:t xml:space="preserve"> PAUŠÁLNÍCH SLUŽEB</w:t>
      </w:r>
    </w:p>
    <w:p w14:paraId="6350ED6F" w14:textId="094BABEF" w:rsidR="00671B44" w:rsidRDefault="00BA1CE3" w:rsidP="00BA1CE3">
      <w:pPr>
        <w:pStyle w:val="Nadpis2"/>
      </w:pPr>
      <w:r>
        <w:t>Doba poskytování Paušálních služeb</w:t>
      </w:r>
    </w:p>
    <w:p w14:paraId="2026FF9D" w14:textId="5FB88585" w:rsidR="00CF3234" w:rsidRDefault="00BA1CE3" w:rsidP="00BA1CE3">
      <w:pPr>
        <w:pStyle w:val="Odstavecseseznamem"/>
        <w:rPr>
          <w:lang w:eastAsia="cs-CZ"/>
        </w:rPr>
      </w:pPr>
      <w:r w:rsidRPr="00962298">
        <w:rPr>
          <w:lang w:eastAsia="cs-CZ"/>
        </w:rPr>
        <w:t xml:space="preserve">Dodavatel se zavazuje poskytovat </w:t>
      </w:r>
      <w:r w:rsidR="00766D40" w:rsidRPr="00962298">
        <w:rPr>
          <w:lang w:eastAsia="cs-CZ"/>
        </w:rPr>
        <w:t xml:space="preserve">Objednateli </w:t>
      </w:r>
      <w:r w:rsidRPr="00962298">
        <w:rPr>
          <w:lang w:eastAsia="cs-CZ"/>
        </w:rPr>
        <w:t xml:space="preserve">Paušální služby </w:t>
      </w:r>
      <w:r w:rsidR="00766D40" w:rsidRPr="00962298">
        <w:rPr>
          <w:lang w:eastAsia="cs-CZ"/>
        </w:rPr>
        <w:t>po dobu účinnosti této Smlouvy s tím, že je povinen zahájit jejich poskytování ihned po</w:t>
      </w:r>
      <w:r w:rsidRPr="00962298">
        <w:rPr>
          <w:lang w:eastAsia="cs-CZ"/>
        </w:rPr>
        <w:t xml:space="preserve"> finální akceptac</w:t>
      </w:r>
      <w:r w:rsidR="00766D40" w:rsidRPr="00962298">
        <w:rPr>
          <w:lang w:eastAsia="cs-CZ"/>
        </w:rPr>
        <w:t>i</w:t>
      </w:r>
      <w:r w:rsidRPr="00962298">
        <w:rPr>
          <w:lang w:eastAsia="cs-CZ"/>
        </w:rPr>
        <w:t xml:space="preserve"> Etapy č. 1</w:t>
      </w:r>
      <w:r w:rsidR="0095557F" w:rsidRPr="00962298">
        <w:rPr>
          <w:lang w:eastAsia="cs-CZ"/>
        </w:rPr>
        <w:t xml:space="preserve">, </w:t>
      </w:r>
      <w:r w:rsidR="0095557F" w:rsidRPr="00962298">
        <w:rPr>
          <w:lang w:eastAsia="cs-CZ"/>
        </w:rPr>
        <w:br/>
        <w:t>nedohodnou-li se Smluvní strany písemně jinak</w:t>
      </w:r>
      <w:r w:rsidR="00CF3234" w:rsidRPr="00962298">
        <w:rPr>
          <w:lang w:eastAsia="cs-CZ"/>
        </w:rPr>
        <w:t>.</w:t>
      </w:r>
    </w:p>
    <w:p w14:paraId="370F9ECE" w14:textId="324FDFD0" w:rsidR="00BA1CE3" w:rsidRDefault="00CF3234" w:rsidP="00CF3234">
      <w:pPr>
        <w:pStyle w:val="Nadpis2"/>
      </w:pPr>
      <w:r>
        <w:t>Místo Poskytování Paušálních služeb</w:t>
      </w:r>
    </w:p>
    <w:p w14:paraId="174A6E66" w14:textId="517E72C9" w:rsidR="007A585D" w:rsidRPr="00CF3234" w:rsidRDefault="00CF3234" w:rsidP="00705014">
      <w:pPr>
        <w:pStyle w:val="Odstavecseseznamem"/>
        <w:rPr>
          <w:lang w:eastAsia="cs-CZ"/>
        </w:rPr>
      </w:pPr>
      <w:r>
        <w:rPr>
          <w:lang w:eastAsia="cs-CZ"/>
        </w:rPr>
        <w:t xml:space="preserve">Místem poskytování Paušálních služeb </w:t>
      </w:r>
      <w:r w:rsidR="0095557F">
        <w:rPr>
          <w:lang w:eastAsia="cs-CZ"/>
        </w:rPr>
        <w:t>jsou</w:t>
      </w:r>
      <w:r w:rsidR="007A585D">
        <w:rPr>
          <w:lang w:eastAsia="cs-CZ"/>
        </w:rPr>
        <w:t xml:space="preserve"> </w:t>
      </w:r>
      <w:r w:rsidR="0095557F">
        <w:rPr>
          <w:lang w:eastAsia="cs-CZ"/>
        </w:rPr>
        <w:t>Pracoviště a sídlo Objednatele (není-li zahrnuto mezi Pracovišti).</w:t>
      </w:r>
      <w:r>
        <w:rPr>
          <w:lang w:eastAsia="cs-CZ"/>
        </w:rPr>
        <w:t xml:space="preserve"> To nevylučuje možnost Dodavatele poskytovat Paušální služby prostřednictvím Vzdáleného přístupu</w:t>
      </w:r>
      <w:r w:rsidR="000943FA">
        <w:rPr>
          <w:lang w:eastAsia="cs-CZ"/>
        </w:rPr>
        <w:t xml:space="preserve">, a to obdobně za podmínek stanovených v čl. </w:t>
      </w:r>
      <w:r w:rsidR="00513A3B">
        <w:rPr>
          <w:lang w:eastAsia="cs-CZ"/>
        </w:rPr>
        <w:fldChar w:fldCharType="begin"/>
      </w:r>
      <w:r w:rsidR="00513A3B">
        <w:rPr>
          <w:lang w:eastAsia="cs-CZ"/>
        </w:rPr>
        <w:instrText xml:space="preserve"> REF _Ref47726366 \r \h </w:instrText>
      </w:r>
      <w:r w:rsidR="00513A3B">
        <w:rPr>
          <w:lang w:eastAsia="cs-CZ"/>
        </w:rPr>
      </w:r>
      <w:r w:rsidR="00513A3B">
        <w:rPr>
          <w:lang w:eastAsia="cs-CZ"/>
        </w:rPr>
        <w:fldChar w:fldCharType="separate"/>
      </w:r>
      <w:r w:rsidR="00B326AF">
        <w:rPr>
          <w:lang w:eastAsia="cs-CZ"/>
        </w:rPr>
        <w:t>4.4</w:t>
      </w:r>
      <w:r w:rsidR="00513A3B">
        <w:rPr>
          <w:lang w:eastAsia="cs-CZ"/>
        </w:rPr>
        <w:fldChar w:fldCharType="end"/>
      </w:r>
      <w:r w:rsidR="000943FA">
        <w:rPr>
          <w:lang w:eastAsia="cs-CZ"/>
        </w:rPr>
        <w:t xml:space="preserve"> Smlouvy.</w:t>
      </w:r>
      <w:r w:rsidR="00705014">
        <w:rPr>
          <w:lang w:eastAsia="cs-CZ"/>
        </w:rPr>
        <w:t xml:space="preserve"> </w:t>
      </w:r>
      <w:r w:rsidR="007A585D">
        <w:rPr>
          <w:lang w:eastAsia="cs-CZ"/>
        </w:rPr>
        <w:t xml:space="preserve">Smluvní strany se mohou písemně dohodnout </w:t>
      </w:r>
      <w:r w:rsidR="00323BDE">
        <w:rPr>
          <w:lang w:eastAsia="cs-CZ"/>
        </w:rPr>
        <w:t>jinak.</w:t>
      </w:r>
    </w:p>
    <w:p w14:paraId="0A6355A2" w14:textId="212836E9" w:rsidR="005437E0" w:rsidRDefault="001F1C37" w:rsidP="00C463EE">
      <w:pPr>
        <w:pStyle w:val="Nadpis1"/>
      </w:pPr>
      <w:bookmarkStart w:id="57" w:name="_Ref43049773"/>
      <w:r>
        <w:t>ROZSAH</w:t>
      </w:r>
      <w:r w:rsidR="0099582C">
        <w:t xml:space="preserve"> A DALŠÍ PODMÍNKY POSKYTOVÁNÍ PAUŠÁLNÍCH SLUŽEB</w:t>
      </w:r>
      <w:bookmarkEnd w:id="57"/>
    </w:p>
    <w:p w14:paraId="1ECF3BE6" w14:textId="2CF475BC" w:rsidR="00323BDE" w:rsidRDefault="00323BDE" w:rsidP="00323BDE">
      <w:pPr>
        <w:pStyle w:val="Nadpis2"/>
      </w:pPr>
      <w:r>
        <w:t>Rozsah Paušálních služeb</w:t>
      </w:r>
    </w:p>
    <w:p w14:paraId="395571C8" w14:textId="7691DC67" w:rsidR="00323BDE" w:rsidRDefault="00883342" w:rsidP="00323BDE">
      <w:pPr>
        <w:pStyle w:val="Odstavecseseznamem"/>
        <w:rPr>
          <w:lang w:eastAsia="cs-CZ"/>
        </w:rPr>
      </w:pPr>
      <w:r>
        <w:rPr>
          <w:lang w:eastAsia="cs-CZ"/>
        </w:rPr>
        <w:t xml:space="preserve">Smluvní strany se dohodly, že </w:t>
      </w:r>
      <w:r w:rsidR="00320980">
        <w:rPr>
          <w:lang w:eastAsia="cs-CZ"/>
        </w:rPr>
        <w:t>rozsah</w:t>
      </w:r>
      <w:r>
        <w:rPr>
          <w:lang w:eastAsia="cs-CZ"/>
        </w:rPr>
        <w:t xml:space="preserve"> a další podmínky </w:t>
      </w:r>
      <w:r w:rsidR="00320980">
        <w:rPr>
          <w:lang w:eastAsia="cs-CZ"/>
        </w:rPr>
        <w:t xml:space="preserve">poskytování </w:t>
      </w:r>
      <w:r>
        <w:rPr>
          <w:lang w:eastAsia="cs-CZ"/>
        </w:rPr>
        <w:t xml:space="preserve">Paušálních služeb jsou blíže specifikovány </w:t>
      </w:r>
      <w:r w:rsidRPr="00962298">
        <w:rPr>
          <w:lang w:eastAsia="cs-CZ"/>
        </w:rPr>
        <w:t>v </w:t>
      </w:r>
      <w:r w:rsidRPr="0073404C">
        <w:rPr>
          <w:lang w:eastAsia="cs-CZ"/>
        </w:rPr>
        <w:t xml:space="preserve">Příloze č. </w:t>
      </w:r>
      <w:r w:rsidR="002048C3" w:rsidRPr="00C35FA9">
        <w:rPr>
          <w:lang w:eastAsia="cs-CZ"/>
        </w:rPr>
        <w:t>2</w:t>
      </w:r>
      <w:r w:rsidR="0095557F" w:rsidRPr="00C35FA9">
        <w:rPr>
          <w:lang w:eastAsia="cs-CZ"/>
        </w:rPr>
        <w:t>C</w:t>
      </w:r>
      <w:r w:rsidR="002048C3" w:rsidRPr="0073404C">
        <w:rPr>
          <w:lang w:eastAsia="cs-CZ"/>
        </w:rPr>
        <w:t xml:space="preserve"> </w:t>
      </w:r>
      <w:r w:rsidRPr="0073404C">
        <w:rPr>
          <w:lang w:eastAsia="cs-CZ"/>
        </w:rPr>
        <w:t>Smlouvy</w:t>
      </w:r>
      <w:r>
        <w:rPr>
          <w:lang w:eastAsia="cs-CZ"/>
        </w:rPr>
        <w:t>.</w:t>
      </w:r>
    </w:p>
    <w:p w14:paraId="54C1618A" w14:textId="4C6DD102" w:rsidR="007000C0" w:rsidRDefault="007000C0" w:rsidP="00323BDE">
      <w:pPr>
        <w:pStyle w:val="Odstavecseseznamem"/>
        <w:rPr>
          <w:lang w:eastAsia="cs-CZ"/>
        </w:rPr>
      </w:pPr>
      <w:r>
        <w:rPr>
          <w:lang w:eastAsia="cs-CZ"/>
        </w:rPr>
        <w:t xml:space="preserve">Je ujednáno, že pro účely poskytování Paušálních služeb je Databáze považována za součást ERP; tj. Dodavatel je povinen poskytovat Paušální služby k Databázi za </w:t>
      </w:r>
      <w:r w:rsidR="00AC6262">
        <w:rPr>
          <w:lang w:eastAsia="cs-CZ"/>
        </w:rPr>
        <w:t>obdobných podmínek (zejm. za dodržení SLA parametrů) jako k ERP, ledaže to vylučuje jejich povaha.</w:t>
      </w:r>
    </w:p>
    <w:p w14:paraId="4A86EF0B" w14:textId="644D0997" w:rsidR="0077303F" w:rsidRPr="0077303F" w:rsidRDefault="00320980" w:rsidP="0077303F">
      <w:pPr>
        <w:pStyle w:val="Odstavecseseznamem"/>
        <w:rPr>
          <w:highlight w:val="yellow"/>
          <w:lang w:eastAsia="cs-CZ"/>
        </w:rPr>
      </w:pPr>
      <w:r>
        <w:rPr>
          <w:lang w:eastAsia="cs-CZ"/>
        </w:rPr>
        <w:t>Přesný rozsah a podmínky poskytování Paušálních služeb budou</w:t>
      </w:r>
      <w:r w:rsidR="00D718B8">
        <w:rPr>
          <w:lang w:eastAsia="cs-CZ"/>
        </w:rPr>
        <w:t xml:space="preserve"> Smluvními stranami</w:t>
      </w:r>
      <w:r>
        <w:rPr>
          <w:lang w:eastAsia="cs-CZ"/>
        </w:rPr>
        <w:t xml:space="preserve"> upřesněny </w:t>
      </w:r>
      <w:r w:rsidRPr="00962298">
        <w:rPr>
          <w:lang w:eastAsia="cs-CZ"/>
        </w:rPr>
        <w:t>v Implementačním projektu</w:t>
      </w:r>
      <w:r w:rsidR="00D718B8" w:rsidRPr="00962298">
        <w:rPr>
          <w:lang w:eastAsia="cs-CZ"/>
        </w:rPr>
        <w:t>, v </w:t>
      </w:r>
      <w:proofErr w:type="gramStart"/>
      <w:r w:rsidR="00D718B8" w:rsidRPr="00962298">
        <w:rPr>
          <w:lang w:eastAsia="cs-CZ"/>
        </w:rPr>
        <w:t>rámci</w:t>
      </w:r>
      <w:proofErr w:type="gramEnd"/>
      <w:r w:rsidR="00D718B8" w:rsidRPr="00962298">
        <w:rPr>
          <w:lang w:eastAsia="cs-CZ"/>
        </w:rPr>
        <w:t xml:space="preserve"> kterého dojde k vytvoření katalogových listů Paušálních služeb</w:t>
      </w:r>
      <w:r w:rsidR="0077303F">
        <w:rPr>
          <w:lang w:eastAsia="cs-CZ"/>
        </w:rPr>
        <w:t>.</w:t>
      </w:r>
    </w:p>
    <w:p w14:paraId="1905C23B" w14:textId="77777777" w:rsidR="00BF7BEB" w:rsidRDefault="00BF7BEB" w:rsidP="00BF7BEB">
      <w:pPr>
        <w:pStyle w:val="Nadpis2"/>
      </w:pPr>
      <w:bookmarkStart w:id="58" w:name="_Ref42622275"/>
      <w:r>
        <w:t>Incidenty a jejich kategorizace</w:t>
      </w:r>
    </w:p>
    <w:p w14:paraId="0CF91AF1" w14:textId="5D611A25" w:rsidR="00BF7BEB" w:rsidRDefault="00BF7BEB" w:rsidP="00BF7BEB">
      <w:pPr>
        <w:pStyle w:val="Odstavecseseznamem"/>
        <w:rPr>
          <w:lang w:eastAsia="cs-CZ"/>
        </w:rPr>
      </w:pPr>
      <w:r>
        <w:rPr>
          <w:lang w:eastAsia="cs-CZ"/>
        </w:rPr>
        <w:t xml:space="preserve">Smluvní strany prohlašují, že </w:t>
      </w:r>
      <w:r w:rsidRPr="00EA7B1E">
        <w:rPr>
          <w:lang w:eastAsia="cs-CZ"/>
        </w:rPr>
        <w:t>kategorizace Incidentů, které</w:t>
      </w:r>
      <w:r>
        <w:rPr>
          <w:lang w:eastAsia="cs-CZ"/>
        </w:rPr>
        <w:t xml:space="preserve"> budou Dodavatelem řešeny v rámci poskytování Paušálních služeb, </w:t>
      </w:r>
      <w:r w:rsidRPr="002B10B7">
        <w:rPr>
          <w:lang w:eastAsia="cs-CZ"/>
        </w:rPr>
        <w:t xml:space="preserve">je vymezena v Příloze č. </w:t>
      </w:r>
      <w:r w:rsidR="000B5319" w:rsidRPr="002B10B7">
        <w:rPr>
          <w:lang w:eastAsia="cs-CZ"/>
        </w:rPr>
        <w:t>2</w:t>
      </w:r>
      <w:r w:rsidR="0095557F" w:rsidRPr="002B10B7">
        <w:rPr>
          <w:lang w:eastAsia="cs-CZ"/>
        </w:rPr>
        <w:t>C</w:t>
      </w:r>
      <w:r w:rsidR="000B5319" w:rsidRPr="002B10B7">
        <w:rPr>
          <w:lang w:eastAsia="cs-CZ"/>
        </w:rPr>
        <w:t xml:space="preserve"> </w:t>
      </w:r>
      <w:r w:rsidR="001D3851" w:rsidRPr="002B10B7">
        <w:rPr>
          <w:lang w:eastAsia="cs-CZ"/>
        </w:rPr>
        <w:t>Smlouvy</w:t>
      </w:r>
      <w:r>
        <w:rPr>
          <w:lang w:eastAsia="cs-CZ"/>
        </w:rPr>
        <w:t>.</w:t>
      </w:r>
    </w:p>
    <w:p w14:paraId="5A7DF747" w14:textId="2D844512" w:rsidR="0095557F" w:rsidRDefault="004D7C13" w:rsidP="00BF7BEB">
      <w:pPr>
        <w:pStyle w:val="Odstavecseseznamem"/>
        <w:rPr>
          <w:lang w:eastAsia="cs-CZ"/>
        </w:rPr>
      </w:pPr>
      <w:r>
        <w:rPr>
          <w:lang w:eastAsia="cs-CZ"/>
        </w:rPr>
        <w:t>Pokud dojde mezi Smluvními stranami ke sporu o určení kategorie Incidentu, má se za to, že Incident patří do kategorie, kterou stanov</w:t>
      </w:r>
      <w:r w:rsidR="009C129B">
        <w:rPr>
          <w:lang w:eastAsia="cs-CZ"/>
        </w:rPr>
        <w:t>il</w:t>
      </w:r>
      <w:r>
        <w:rPr>
          <w:lang w:eastAsia="cs-CZ"/>
        </w:rPr>
        <w:t xml:space="preserve"> Objednatel, nebude-li ze strany Dodavatele prokázáno něco jiného.</w:t>
      </w:r>
    </w:p>
    <w:p w14:paraId="2DAB4C28" w14:textId="3ED7A5EC" w:rsidR="0073404C" w:rsidRDefault="0095557F" w:rsidP="00306602">
      <w:pPr>
        <w:pStyle w:val="Odstavecseseznamem"/>
        <w:rPr>
          <w:lang w:eastAsia="cs-CZ"/>
        </w:rPr>
      </w:pPr>
      <w:r>
        <w:rPr>
          <w:lang w:eastAsia="cs-CZ"/>
        </w:rPr>
        <w:t xml:space="preserve">Pokud dojde mezi Smluvními stranami ke sporu o určení, zda se jedná o Incident či o rozvojový/změnový požadavek Objednatele (ve smyslu čl. </w:t>
      </w:r>
      <w:r w:rsidR="000F70C6">
        <w:rPr>
          <w:lang w:eastAsia="cs-CZ"/>
        </w:rPr>
        <w:fldChar w:fldCharType="begin"/>
      </w:r>
      <w:r w:rsidR="000F70C6">
        <w:rPr>
          <w:lang w:eastAsia="cs-CZ"/>
        </w:rPr>
        <w:instrText xml:space="preserve"> REF _Ref43111080 \r \h </w:instrText>
      </w:r>
      <w:r w:rsidR="000F70C6">
        <w:rPr>
          <w:lang w:eastAsia="cs-CZ"/>
        </w:rPr>
      </w:r>
      <w:r w:rsidR="000F70C6">
        <w:rPr>
          <w:lang w:eastAsia="cs-CZ"/>
        </w:rPr>
        <w:fldChar w:fldCharType="separate"/>
      </w:r>
      <w:r w:rsidR="00B326AF">
        <w:rPr>
          <w:lang w:eastAsia="cs-CZ"/>
        </w:rPr>
        <w:t>15.2</w:t>
      </w:r>
      <w:r w:rsidR="000F70C6">
        <w:rPr>
          <w:lang w:eastAsia="cs-CZ"/>
        </w:rPr>
        <w:fldChar w:fldCharType="end"/>
      </w:r>
      <w:r w:rsidR="000F70C6">
        <w:rPr>
          <w:lang w:eastAsia="cs-CZ"/>
        </w:rPr>
        <w:t xml:space="preserve"> Smlouvy)</w:t>
      </w:r>
      <w:r>
        <w:rPr>
          <w:lang w:eastAsia="cs-CZ"/>
        </w:rPr>
        <w:t>, má se za to, že se jedná o Incident, nebude-li ze strany Dodavatele prokázán opak.</w:t>
      </w:r>
    </w:p>
    <w:p w14:paraId="4B8B4A4B" w14:textId="2460DDA5" w:rsidR="00BF7BEB" w:rsidRDefault="00BF7BEB" w:rsidP="00BF7BEB">
      <w:pPr>
        <w:pStyle w:val="Nadpis2"/>
      </w:pPr>
      <w:bookmarkStart w:id="59" w:name="_Ref43729715"/>
      <w:r>
        <w:t>Servisní zásahy Dodavatele</w:t>
      </w:r>
      <w:bookmarkEnd w:id="59"/>
    </w:p>
    <w:p w14:paraId="70CBCD5D" w14:textId="6D58D56E" w:rsidR="006F5E39" w:rsidRDefault="00C92900" w:rsidP="00C92900">
      <w:pPr>
        <w:pStyle w:val="Odstavecseseznamem"/>
        <w:rPr>
          <w:lang w:eastAsia="cs-CZ"/>
        </w:rPr>
      </w:pPr>
      <w:r>
        <w:rPr>
          <w:lang w:eastAsia="cs-CZ"/>
        </w:rPr>
        <w:t xml:space="preserve">Dodavatel je povinen provádět v rámci Paušálních služeb pro Objednatele </w:t>
      </w:r>
      <w:r w:rsidRPr="0073404C">
        <w:rPr>
          <w:lang w:eastAsia="cs-CZ"/>
        </w:rPr>
        <w:t xml:space="preserve">servisní zásahy k odstranění Incidentů, a to za podmínek a ve lhůtách, které jsou vymezeny v Příloze č. </w:t>
      </w:r>
      <w:r w:rsidR="000B5319" w:rsidRPr="00C35FA9">
        <w:rPr>
          <w:lang w:eastAsia="cs-CZ"/>
        </w:rPr>
        <w:t>2</w:t>
      </w:r>
      <w:r w:rsidR="000F70C6" w:rsidRPr="00C35FA9">
        <w:rPr>
          <w:lang w:eastAsia="cs-CZ"/>
        </w:rPr>
        <w:t>C</w:t>
      </w:r>
      <w:r w:rsidR="000B5319" w:rsidRPr="0073404C">
        <w:rPr>
          <w:lang w:eastAsia="cs-CZ"/>
        </w:rPr>
        <w:t xml:space="preserve"> </w:t>
      </w:r>
      <w:r w:rsidRPr="0073404C">
        <w:rPr>
          <w:lang w:eastAsia="cs-CZ"/>
        </w:rPr>
        <w:t>Smlouvy (dále jen „</w:t>
      </w:r>
      <w:r w:rsidRPr="0073404C">
        <w:rPr>
          <w:b/>
          <w:bCs/>
          <w:lang w:eastAsia="cs-CZ"/>
        </w:rPr>
        <w:t>Servisní zásahy</w:t>
      </w:r>
      <w:r w:rsidRPr="0073404C">
        <w:rPr>
          <w:lang w:eastAsia="cs-CZ"/>
        </w:rPr>
        <w:t>“).</w:t>
      </w:r>
      <w:r w:rsidR="00BC72BB" w:rsidRPr="0073404C">
        <w:rPr>
          <w:lang w:eastAsia="cs-CZ"/>
        </w:rPr>
        <w:t xml:space="preserve"> Je výslovně sjednáno, že Dodavatel je povinen k provedení Servisního zásahu bez ohledu na skutečnost, </w:t>
      </w:r>
      <w:r w:rsidR="009C129B" w:rsidRPr="0073404C">
        <w:rPr>
          <w:lang w:eastAsia="cs-CZ"/>
        </w:rPr>
        <w:t xml:space="preserve">z jakého důvodu </w:t>
      </w:r>
      <w:r w:rsidR="00711AFD" w:rsidRPr="0073404C">
        <w:rPr>
          <w:lang w:eastAsia="cs-CZ"/>
        </w:rPr>
        <w:t>ke</w:t>
      </w:r>
      <w:r w:rsidR="009C129B" w:rsidRPr="0073404C">
        <w:rPr>
          <w:lang w:eastAsia="cs-CZ"/>
        </w:rPr>
        <w:t xml:space="preserve"> vzniku</w:t>
      </w:r>
      <w:r w:rsidR="00711AFD" w:rsidRPr="0073404C">
        <w:rPr>
          <w:lang w:eastAsia="cs-CZ"/>
        </w:rPr>
        <w:t xml:space="preserve"> Incidentu</w:t>
      </w:r>
      <w:r w:rsidR="009C129B" w:rsidRPr="0073404C">
        <w:rPr>
          <w:lang w:eastAsia="cs-CZ"/>
        </w:rPr>
        <w:t xml:space="preserve"> došlo či zda je</w:t>
      </w:r>
      <w:r w:rsidR="009C129B">
        <w:rPr>
          <w:lang w:eastAsia="cs-CZ"/>
        </w:rPr>
        <w:t xml:space="preserve"> či není kryt zárukou Dodavatele.</w:t>
      </w:r>
      <w:r w:rsidR="00BC72BB">
        <w:rPr>
          <w:lang w:eastAsia="cs-CZ"/>
        </w:rPr>
        <w:t xml:space="preserve"> </w:t>
      </w:r>
    </w:p>
    <w:p w14:paraId="3323D690" w14:textId="28411FCF" w:rsidR="00C92900" w:rsidRDefault="00535E92" w:rsidP="00705014">
      <w:pPr>
        <w:pStyle w:val="Odstavecseseznamem"/>
        <w:rPr>
          <w:lang w:eastAsia="cs-CZ"/>
        </w:rPr>
      </w:pPr>
      <w:r w:rsidRPr="00962298">
        <w:rPr>
          <w:lang w:eastAsia="cs-CZ"/>
        </w:rPr>
        <w:lastRenderedPageBreak/>
        <w:t xml:space="preserve">Lhůta pro učinění Servisního zásahu ze strany Dodavatele počíná běžet okamžikem </w:t>
      </w:r>
      <w:r w:rsidR="00962298" w:rsidRPr="00962298">
        <w:rPr>
          <w:lang w:eastAsia="cs-CZ"/>
        </w:rPr>
        <w:t xml:space="preserve">prokazatelného </w:t>
      </w:r>
      <w:r w:rsidRPr="00962298">
        <w:rPr>
          <w:lang w:eastAsia="cs-CZ"/>
        </w:rPr>
        <w:t>nahlášení Incidentu Dodavateli</w:t>
      </w:r>
      <w:r w:rsidR="00962298" w:rsidRPr="00962298">
        <w:rPr>
          <w:lang w:eastAsia="cs-CZ"/>
        </w:rPr>
        <w:t>.</w:t>
      </w:r>
      <w:r w:rsidR="00705014">
        <w:rPr>
          <w:lang w:eastAsia="cs-CZ"/>
        </w:rPr>
        <w:t xml:space="preserve"> </w:t>
      </w:r>
      <w:r w:rsidR="009314B8">
        <w:rPr>
          <w:lang w:eastAsia="cs-CZ"/>
        </w:rPr>
        <w:t>Odstraněním Incidentu</w:t>
      </w:r>
      <w:r>
        <w:rPr>
          <w:lang w:eastAsia="cs-CZ"/>
        </w:rPr>
        <w:t xml:space="preserve"> v rámci Servisního zásahu</w:t>
      </w:r>
      <w:r w:rsidR="009314B8">
        <w:rPr>
          <w:lang w:eastAsia="cs-CZ"/>
        </w:rPr>
        <w:t xml:space="preserve"> se rozumí rovněž </w:t>
      </w:r>
      <w:r w:rsidR="006F5E39">
        <w:rPr>
          <w:lang w:eastAsia="cs-CZ"/>
        </w:rPr>
        <w:t xml:space="preserve">provedení takových činností, na základě nichž bude </w:t>
      </w:r>
      <w:r w:rsidR="00711AFD">
        <w:rPr>
          <w:lang w:eastAsia="cs-CZ"/>
        </w:rPr>
        <w:t xml:space="preserve">následně </w:t>
      </w:r>
      <w:r w:rsidR="006F5E39">
        <w:rPr>
          <w:lang w:eastAsia="cs-CZ"/>
        </w:rPr>
        <w:t xml:space="preserve">příslušný Incident </w:t>
      </w:r>
      <w:r>
        <w:rPr>
          <w:lang w:eastAsia="cs-CZ"/>
        </w:rPr>
        <w:t>posouzen jako Incident</w:t>
      </w:r>
      <w:r w:rsidR="006F5E39">
        <w:rPr>
          <w:lang w:eastAsia="cs-CZ"/>
        </w:rPr>
        <w:t xml:space="preserve"> nižší kategorie </w:t>
      </w:r>
      <w:r>
        <w:rPr>
          <w:lang w:eastAsia="cs-CZ"/>
        </w:rPr>
        <w:t xml:space="preserve">(tj. s menším dopadem </w:t>
      </w:r>
      <w:r w:rsidR="009314B8">
        <w:rPr>
          <w:lang w:eastAsia="cs-CZ"/>
        </w:rPr>
        <w:t xml:space="preserve">na </w:t>
      </w:r>
      <w:r w:rsidR="00454C06">
        <w:rPr>
          <w:lang w:eastAsia="cs-CZ"/>
        </w:rPr>
        <w:t>činnost Objednatele</w:t>
      </w:r>
      <w:r>
        <w:rPr>
          <w:lang w:eastAsia="cs-CZ"/>
        </w:rPr>
        <w:t>), což je Dodavatel povinen v případě pochybností prokázat</w:t>
      </w:r>
      <w:r w:rsidR="00454C06">
        <w:rPr>
          <w:lang w:eastAsia="cs-CZ"/>
        </w:rPr>
        <w:t xml:space="preserve">; pro vyloučení pochybností je sjednáno, že </w:t>
      </w:r>
      <w:r>
        <w:rPr>
          <w:lang w:eastAsia="cs-CZ"/>
        </w:rPr>
        <w:t>přesunutím Incidentu do nižší kategorie závažnosti</w:t>
      </w:r>
      <w:r w:rsidR="00454C06">
        <w:rPr>
          <w:lang w:eastAsia="cs-CZ"/>
        </w:rPr>
        <w:t xml:space="preserve"> nepočíná běžet nová lhůta pro učinění Servisního zásahu a Dodavatel je povinen Incident odstranit ve lhůtě stanovené pro</w:t>
      </w:r>
      <w:r w:rsidR="006F5E39">
        <w:rPr>
          <w:lang w:eastAsia="cs-CZ"/>
        </w:rPr>
        <w:t xml:space="preserve"> novo</w:t>
      </w:r>
      <w:r>
        <w:rPr>
          <w:lang w:eastAsia="cs-CZ"/>
        </w:rPr>
        <w:t>u</w:t>
      </w:r>
      <w:r w:rsidR="006F5E39">
        <w:rPr>
          <w:lang w:eastAsia="cs-CZ"/>
        </w:rPr>
        <w:t xml:space="preserve"> (nižší)</w:t>
      </w:r>
      <w:r w:rsidR="00454C06">
        <w:rPr>
          <w:lang w:eastAsia="cs-CZ"/>
        </w:rPr>
        <w:t xml:space="preserve"> kategorii Incidentu, která běží od původního nahlášení Incidentu Objednatelem. </w:t>
      </w:r>
    </w:p>
    <w:p w14:paraId="61B6239A" w14:textId="6ABD2782" w:rsidR="00B90358" w:rsidRDefault="00A0506A" w:rsidP="00C92900">
      <w:pPr>
        <w:pStyle w:val="Odstavecseseznamem"/>
        <w:rPr>
          <w:lang w:eastAsia="cs-CZ"/>
        </w:rPr>
      </w:pPr>
      <w:r>
        <w:rPr>
          <w:lang w:eastAsia="cs-CZ"/>
        </w:rPr>
        <w:t>V případě, že je Dodavatel v prodlení s provedením Servisního zásahu oproti lhůtě stanovené pro příslušnou kategorii Incidentu, je Objednatel oprávněn příslušný Incident odstranit svépomocí nebo pomocí třetí osoby na náklad Dodavatele tak, aby byla funkčnost ERP obnovena v plném rozsahu.</w:t>
      </w:r>
    </w:p>
    <w:p w14:paraId="75A19292" w14:textId="2FD80A53" w:rsidR="00B63318" w:rsidRDefault="00B63318" w:rsidP="00973121">
      <w:pPr>
        <w:pStyle w:val="Nadpis2"/>
      </w:pPr>
      <w:r>
        <w:t>Legislativní update</w:t>
      </w:r>
    </w:p>
    <w:p w14:paraId="5593A57C" w14:textId="5CC99584" w:rsidR="00B63318" w:rsidRPr="00C35FA9" w:rsidRDefault="00B63318" w:rsidP="00FF3710">
      <w:pPr>
        <w:pStyle w:val="Odstavecseseznamem"/>
        <w:rPr>
          <w:lang w:eastAsia="cs-CZ"/>
        </w:rPr>
      </w:pPr>
      <w:r>
        <w:rPr>
          <w:lang w:eastAsia="cs-CZ"/>
        </w:rPr>
        <w:t>Dodavatel je</w:t>
      </w:r>
      <w:r w:rsidR="00F54044">
        <w:rPr>
          <w:lang w:eastAsia="cs-CZ"/>
        </w:rPr>
        <w:t xml:space="preserve"> v rámci poskytování Paušálních služeb</w:t>
      </w:r>
      <w:r>
        <w:rPr>
          <w:lang w:eastAsia="cs-CZ"/>
        </w:rPr>
        <w:t xml:space="preserve"> povinen udržovat ERP v</w:t>
      </w:r>
      <w:r w:rsidR="00F54044">
        <w:rPr>
          <w:lang w:eastAsia="cs-CZ"/>
        </w:rPr>
        <w:t> </w:t>
      </w:r>
      <w:r>
        <w:rPr>
          <w:lang w:eastAsia="cs-CZ"/>
        </w:rPr>
        <w:t>souladu</w:t>
      </w:r>
      <w:r w:rsidR="00F54044">
        <w:rPr>
          <w:lang w:eastAsia="cs-CZ"/>
        </w:rPr>
        <w:t xml:space="preserve"> </w:t>
      </w:r>
      <w:r>
        <w:rPr>
          <w:lang w:eastAsia="cs-CZ"/>
        </w:rPr>
        <w:t>s</w:t>
      </w:r>
      <w:r w:rsidR="00C43754">
        <w:rPr>
          <w:lang w:eastAsia="cs-CZ"/>
        </w:rPr>
        <w:t xml:space="preserve"> účinnými</w:t>
      </w:r>
      <w:r>
        <w:rPr>
          <w:lang w:eastAsia="cs-CZ"/>
        </w:rPr>
        <w:t> právními předpisy České republiky a přímo použitelnými právními předpisy Evropské unie</w:t>
      </w:r>
      <w:r w:rsidR="00FF3710">
        <w:rPr>
          <w:lang w:eastAsia="cs-CZ"/>
        </w:rPr>
        <w:t>.</w:t>
      </w:r>
    </w:p>
    <w:p w14:paraId="521C593F" w14:textId="5A919885" w:rsidR="00826FE0" w:rsidRDefault="00826FE0" w:rsidP="00826FE0">
      <w:pPr>
        <w:pStyle w:val="Nadpis2"/>
      </w:pPr>
      <w:bookmarkStart w:id="60" w:name="_Ref45305135"/>
      <w:r>
        <w:t>Aktualizace Dokumentace k</w:t>
      </w:r>
      <w:r w:rsidR="00B3769F">
        <w:t> </w:t>
      </w:r>
      <w:r>
        <w:t>ERP</w:t>
      </w:r>
      <w:r w:rsidR="00B3769F">
        <w:t xml:space="preserve"> a zdrojového kódu</w:t>
      </w:r>
      <w:bookmarkEnd w:id="60"/>
    </w:p>
    <w:p w14:paraId="59A590E5" w14:textId="436BBF14" w:rsidR="00826FE0" w:rsidRDefault="00826FE0" w:rsidP="00826FE0">
      <w:pPr>
        <w:pStyle w:val="Odstavecseseznamem"/>
        <w:rPr>
          <w:lang w:eastAsia="cs-CZ"/>
        </w:rPr>
      </w:pPr>
      <w:r>
        <w:rPr>
          <w:lang w:eastAsia="cs-CZ"/>
        </w:rPr>
        <w:t xml:space="preserve">Dodavatel se zavazuje v rámci poskytování Paušálních služeb </w:t>
      </w:r>
      <w:r w:rsidR="00F31ADC">
        <w:rPr>
          <w:lang w:eastAsia="cs-CZ"/>
        </w:rPr>
        <w:t xml:space="preserve">udržovat pro Objednatele </w:t>
      </w:r>
      <w:r w:rsidR="00B26565">
        <w:rPr>
          <w:lang w:eastAsia="cs-CZ"/>
        </w:rPr>
        <w:t xml:space="preserve">v aktuální podobě </w:t>
      </w:r>
      <w:r>
        <w:rPr>
          <w:lang w:eastAsia="cs-CZ"/>
        </w:rPr>
        <w:t>Dokumentaci k</w:t>
      </w:r>
      <w:r w:rsidR="00EB650B">
        <w:rPr>
          <w:lang w:eastAsia="cs-CZ"/>
        </w:rPr>
        <w:t> </w:t>
      </w:r>
      <w:r>
        <w:rPr>
          <w:lang w:eastAsia="cs-CZ"/>
        </w:rPr>
        <w:t>ERP</w:t>
      </w:r>
      <w:r w:rsidR="00EB650B">
        <w:rPr>
          <w:lang w:eastAsia="cs-CZ"/>
        </w:rPr>
        <w:t xml:space="preserve"> (tj. v podobě odpovídající faktickému stavu), a to</w:t>
      </w:r>
      <w:r>
        <w:rPr>
          <w:lang w:eastAsia="cs-CZ"/>
        </w:rPr>
        <w:t xml:space="preserve"> v návaznosti na</w:t>
      </w:r>
      <w:r w:rsidR="00F31ADC">
        <w:rPr>
          <w:lang w:eastAsia="cs-CZ"/>
        </w:rPr>
        <w:t xml:space="preserve"> jakékoliv úpravy ERP či změnu jiných aspektů</w:t>
      </w:r>
      <w:r w:rsidR="00B26565">
        <w:rPr>
          <w:lang w:eastAsia="cs-CZ"/>
        </w:rPr>
        <w:t xml:space="preserve">, k nimž došlo v průběhu plnění této Smlouvy a které mají dopad na rozsah a/nebo obsah Dokumentace k ERP. Dodavatel je povinen předat Objednateli k jeho výzvě aktuální verzi Dokumentace k ERP odpovídající faktickému stavu, a to do </w:t>
      </w:r>
      <w:r w:rsidR="00631AA0">
        <w:rPr>
          <w:lang w:eastAsia="cs-CZ"/>
        </w:rPr>
        <w:t>patnácti</w:t>
      </w:r>
      <w:r w:rsidR="00B26565" w:rsidRPr="00631AA0">
        <w:rPr>
          <w:lang w:eastAsia="cs-CZ"/>
        </w:rPr>
        <w:t xml:space="preserve"> (</w:t>
      </w:r>
      <w:r w:rsidR="000C16DE" w:rsidRPr="00631AA0">
        <w:rPr>
          <w:lang w:eastAsia="cs-CZ"/>
        </w:rPr>
        <w:t>15</w:t>
      </w:r>
      <w:r w:rsidR="00B26565" w:rsidRPr="00631AA0">
        <w:rPr>
          <w:lang w:eastAsia="cs-CZ"/>
        </w:rPr>
        <w:t>) pracovních dnů</w:t>
      </w:r>
      <w:r w:rsidR="00B26565">
        <w:rPr>
          <w:lang w:eastAsia="cs-CZ"/>
        </w:rPr>
        <w:t xml:space="preserve"> od doručení výzvy </w:t>
      </w:r>
      <w:r w:rsidR="00820298">
        <w:rPr>
          <w:lang w:eastAsia="cs-CZ"/>
        </w:rPr>
        <w:t xml:space="preserve">Objednatele </w:t>
      </w:r>
      <w:r w:rsidR="00B26565">
        <w:rPr>
          <w:lang w:eastAsia="cs-CZ"/>
        </w:rPr>
        <w:t>Dodavateli.</w:t>
      </w:r>
    </w:p>
    <w:p w14:paraId="6EB0773C" w14:textId="4A7F663F" w:rsidR="00EB650B" w:rsidRPr="00826FE0" w:rsidRDefault="00EB650B" w:rsidP="00826FE0">
      <w:pPr>
        <w:pStyle w:val="Odstavecseseznamem"/>
        <w:rPr>
          <w:lang w:eastAsia="cs-CZ"/>
        </w:rPr>
      </w:pPr>
      <w:r>
        <w:rPr>
          <w:lang w:eastAsia="cs-CZ"/>
        </w:rPr>
        <w:t xml:space="preserve">Dodavatel je </w:t>
      </w:r>
      <w:r w:rsidR="00B06359">
        <w:rPr>
          <w:lang w:eastAsia="cs-CZ"/>
        </w:rPr>
        <w:t xml:space="preserve">dále </w:t>
      </w:r>
      <w:r>
        <w:rPr>
          <w:lang w:eastAsia="cs-CZ"/>
        </w:rPr>
        <w:t>povinen</w:t>
      </w:r>
      <w:r w:rsidR="00B06359">
        <w:rPr>
          <w:lang w:eastAsia="cs-CZ"/>
        </w:rPr>
        <w:t xml:space="preserve"> v rámci Paušálních služeb aktualizovat </w:t>
      </w:r>
      <w:r w:rsidR="0038524A">
        <w:rPr>
          <w:lang w:eastAsia="cs-CZ"/>
        </w:rPr>
        <w:t>a Objednateli předat</w:t>
      </w:r>
      <w:r w:rsidR="00B06359">
        <w:rPr>
          <w:lang w:eastAsia="cs-CZ"/>
        </w:rPr>
        <w:t xml:space="preserve"> zdrojový kód v souladu s čl. </w:t>
      </w:r>
      <w:r w:rsidR="00B06359">
        <w:rPr>
          <w:lang w:eastAsia="cs-CZ"/>
        </w:rPr>
        <w:fldChar w:fldCharType="begin"/>
      </w:r>
      <w:r w:rsidR="00B06359">
        <w:rPr>
          <w:lang w:eastAsia="cs-CZ"/>
        </w:rPr>
        <w:instrText xml:space="preserve"> REF _Ref44662771 \r \h </w:instrText>
      </w:r>
      <w:r w:rsidR="00B06359">
        <w:rPr>
          <w:lang w:eastAsia="cs-CZ"/>
        </w:rPr>
      </w:r>
      <w:r w:rsidR="00B06359">
        <w:rPr>
          <w:lang w:eastAsia="cs-CZ"/>
        </w:rPr>
        <w:fldChar w:fldCharType="separate"/>
      </w:r>
      <w:r w:rsidR="00B326AF">
        <w:rPr>
          <w:lang w:eastAsia="cs-CZ"/>
        </w:rPr>
        <w:t>20.3</w:t>
      </w:r>
      <w:r w:rsidR="00B06359">
        <w:rPr>
          <w:lang w:eastAsia="cs-CZ"/>
        </w:rPr>
        <w:fldChar w:fldCharType="end"/>
      </w:r>
      <w:r w:rsidR="00B06359">
        <w:rPr>
          <w:lang w:eastAsia="cs-CZ"/>
        </w:rPr>
        <w:t xml:space="preserve"> Smlouvy.</w:t>
      </w:r>
      <w:r>
        <w:rPr>
          <w:lang w:eastAsia="cs-CZ"/>
        </w:rPr>
        <w:t xml:space="preserve"> </w:t>
      </w:r>
    </w:p>
    <w:p w14:paraId="0443B5CD" w14:textId="6F3DA903" w:rsidR="00883342" w:rsidRDefault="00883342" w:rsidP="00883342">
      <w:pPr>
        <w:pStyle w:val="Nadpis2"/>
      </w:pPr>
      <w:bookmarkStart w:id="61" w:name="_Ref43114220"/>
      <w:r>
        <w:t>Připravenost Dodavatele k poskytování Služeb drobného rozvoje</w:t>
      </w:r>
      <w:bookmarkEnd w:id="58"/>
      <w:bookmarkEnd w:id="61"/>
    </w:p>
    <w:p w14:paraId="2B89BB99" w14:textId="76BB5F5A" w:rsidR="00883342" w:rsidRDefault="00883342" w:rsidP="00883342">
      <w:pPr>
        <w:pStyle w:val="Odstavecseseznamem"/>
        <w:rPr>
          <w:lang w:eastAsia="cs-CZ"/>
        </w:rPr>
      </w:pPr>
      <w:r>
        <w:rPr>
          <w:lang w:eastAsia="cs-CZ"/>
        </w:rPr>
        <w:t xml:space="preserve">Smluvní strany se dohodly, že nedílnou součástí Paušálních služeb je připravenost Dodavatele k poskytování </w:t>
      </w:r>
      <w:r w:rsidR="00855759">
        <w:rPr>
          <w:lang w:eastAsia="cs-CZ"/>
        </w:rPr>
        <w:t>Ad-hoc služeb</w:t>
      </w:r>
      <w:r w:rsidR="000C46D3">
        <w:rPr>
          <w:lang w:eastAsia="cs-CZ"/>
        </w:rPr>
        <w:t xml:space="preserve"> v rozsahu </w:t>
      </w:r>
      <w:r w:rsidR="00E06D6C">
        <w:rPr>
          <w:lang w:eastAsia="cs-CZ"/>
        </w:rPr>
        <w:t xml:space="preserve">sto </w:t>
      </w:r>
      <w:r w:rsidR="000C46D3">
        <w:rPr>
          <w:lang w:eastAsia="cs-CZ"/>
        </w:rPr>
        <w:t>padesát (</w:t>
      </w:r>
      <w:r w:rsidR="000C16DE">
        <w:rPr>
          <w:lang w:eastAsia="cs-CZ"/>
        </w:rPr>
        <w:t>1</w:t>
      </w:r>
      <w:r w:rsidR="000C46D3">
        <w:rPr>
          <w:lang w:eastAsia="cs-CZ"/>
        </w:rPr>
        <w:t xml:space="preserve">50) MD </w:t>
      </w:r>
      <w:r w:rsidR="002F69E6">
        <w:rPr>
          <w:lang w:eastAsia="cs-CZ"/>
        </w:rPr>
        <w:t>v jednom kalendářním roce</w:t>
      </w:r>
      <w:r w:rsidR="00855759">
        <w:rPr>
          <w:lang w:eastAsia="cs-CZ"/>
        </w:rPr>
        <w:t xml:space="preserve"> (dále jen „</w:t>
      </w:r>
      <w:r w:rsidR="00855759" w:rsidRPr="00855759">
        <w:rPr>
          <w:b/>
          <w:bCs/>
          <w:lang w:eastAsia="cs-CZ"/>
        </w:rPr>
        <w:t>Služby drobného rozvoje</w:t>
      </w:r>
      <w:r w:rsidR="00855759">
        <w:rPr>
          <w:lang w:eastAsia="cs-CZ"/>
        </w:rPr>
        <w:t>“)</w:t>
      </w:r>
      <w:r>
        <w:rPr>
          <w:lang w:eastAsia="cs-CZ"/>
        </w:rPr>
        <w:t xml:space="preserve">. Tím se rozumí alokování potřebných kapacit </w:t>
      </w:r>
      <w:r w:rsidR="00E245AD">
        <w:rPr>
          <w:lang w:eastAsia="cs-CZ"/>
        </w:rPr>
        <w:t xml:space="preserve">lidských a jiných zdrojů </w:t>
      </w:r>
      <w:r>
        <w:rPr>
          <w:lang w:eastAsia="cs-CZ"/>
        </w:rPr>
        <w:t xml:space="preserve">Dodavatele k tomu, aby Dodavatel </w:t>
      </w:r>
      <w:r w:rsidR="00432C0E">
        <w:rPr>
          <w:lang w:eastAsia="cs-CZ"/>
        </w:rPr>
        <w:t xml:space="preserve">mohl </w:t>
      </w:r>
      <w:r>
        <w:rPr>
          <w:lang w:eastAsia="cs-CZ"/>
        </w:rPr>
        <w:t xml:space="preserve">řádně a včas </w:t>
      </w:r>
      <w:r w:rsidR="00432C0E">
        <w:rPr>
          <w:lang w:eastAsia="cs-CZ"/>
        </w:rPr>
        <w:t>plnit povinnosti související s poskytováním Služeb drobného rozvoje</w:t>
      </w:r>
      <w:r w:rsidR="002F69E6">
        <w:rPr>
          <w:lang w:eastAsia="cs-CZ"/>
        </w:rPr>
        <w:t xml:space="preserve"> v</w:t>
      </w:r>
      <w:r w:rsidR="008D7243">
        <w:rPr>
          <w:lang w:eastAsia="cs-CZ"/>
        </w:rPr>
        <w:t>e sjednaném</w:t>
      </w:r>
      <w:r w:rsidR="002F69E6">
        <w:rPr>
          <w:lang w:eastAsia="cs-CZ"/>
        </w:rPr>
        <w:t xml:space="preserve"> množstevním rozsahu</w:t>
      </w:r>
      <w:r w:rsidR="00432C0E">
        <w:rPr>
          <w:lang w:eastAsia="cs-CZ"/>
        </w:rPr>
        <w:t xml:space="preserve">, a zejména povinnosti vyplývající z čl. </w:t>
      </w:r>
      <w:r w:rsidR="000B5319">
        <w:rPr>
          <w:highlight w:val="yellow"/>
          <w:lang w:eastAsia="cs-CZ"/>
        </w:rPr>
        <w:fldChar w:fldCharType="begin"/>
      </w:r>
      <w:r w:rsidR="000B5319">
        <w:rPr>
          <w:lang w:eastAsia="cs-CZ"/>
        </w:rPr>
        <w:instrText xml:space="preserve"> REF _Ref43120501 \r \h </w:instrText>
      </w:r>
      <w:r w:rsidR="000B5319">
        <w:rPr>
          <w:highlight w:val="yellow"/>
          <w:lang w:eastAsia="cs-CZ"/>
        </w:rPr>
      </w:r>
      <w:r w:rsidR="000B5319">
        <w:rPr>
          <w:highlight w:val="yellow"/>
          <w:lang w:eastAsia="cs-CZ"/>
        </w:rPr>
        <w:fldChar w:fldCharType="separate"/>
      </w:r>
      <w:r w:rsidR="00B326AF">
        <w:rPr>
          <w:lang w:eastAsia="cs-CZ"/>
        </w:rPr>
        <w:t>15</w:t>
      </w:r>
      <w:r w:rsidR="000B5319">
        <w:rPr>
          <w:highlight w:val="yellow"/>
          <w:lang w:eastAsia="cs-CZ"/>
        </w:rPr>
        <w:fldChar w:fldCharType="end"/>
      </w:r>
      <w:r w:rsidR="000B5319">
        <w:rPr>
          <w:lang w:eastAsia="cs-CZ"/>
        </w:rPr>
        <w:t xml:space="preserve"> </w:t>
      </w:r>
      <w:r w:rsidR="00432C0E">
        <w:rPr>
          <w:lang w:eastAsia="cs-CZ"/>
        </w:rPr>
        <w:t>Smlouvy</w:t>
      </w:r>
      <w:r w:rsidR="00021265">
        <w:rPr>
          <w:lang w:eastAsia="cs-CZ"/>
        </w:rPr>
        <w:t xml:space="preserve"> (dále jen „</w:t>
      </w:r>
      <w:r w:rsidR="00021265" w:rsidRPr="00021265">
        <w:rPr>
          <w:b/>
          <w:bCs/>
          <w:lang w:eastAsia="cs-CZ"/>
        </w:rPr>
        <w:t>Připravenost Dodavatele</w:t>
      </w:r>
      <w:r w:rsidR="00021265">
        <w:rPr>
          <w:lang w:eastAsia="cs-CZ"/>
        </w:rPr>
        <w:t>“)</w:t>
      </w:r>
      <w:r w:rsidR="00432C0E">
        <w:rPr>
          <w:lang w:eastAsia="cs-CZ"/>
        </w:rPr>
        <w:t>.</w:t>
      </w:r>
    </w:p>
    <w:p w14:paraId="24749055" w14:textId="4E12D35B" w:rsidR="000C46D3" w:rsidRDefault="002F69E6" w:rsidP="00883342">
      <w:pPr>
        <w:pStyle w:val="Odstavecseseznamem"/>
        <w:rPr>
          <w:lang w:eastAsia="cs-CZ"/>
        </w:rPr>
      </w:pPr>
      <w:r>
        <w:rPr>
          <w:lang w:eastAsia="cs-CZ"/>
        </w:rPr>
        <w:t xml:space="preserve">Nedojde-li v příslušném kalendářním roce ze strany Objednatele k vyčerpání </w:t>
      </w:r>
      <w:r w:rsidR="00EC4028">
        <w:rPr>
          <w:lang w:eastAsia="cs-CZ"/>
        </w:rPr>
        <w:t xml:space="preserve">všech </w:t>
      </w:r>
      <w:r>
        <w:rPr>
          <w:lang w:eastAsia="cs-CZ"/>
        </w:rPr>
        <w:t>MD Služeb drobného rozvoje</w:t>
      </w:r>
      <w:r w:rsidR="00EC4028">
        <w:rPr>
          <w:lang w:eastAsia="cs-CZ"/>
        </w:rPr>
        <w:t xml:space="preserve">, </w:t>
      </w:r>
      <w:r>
        <w:rPr>
          <w:lang w:eastAsia="cs-CZ"/>
        </w:rPr>
        <w:t xml:space="preserve">bude </w:t>
      </w:r>
      <w:r w:rsidR="00021265">
        <w:rPr>
          <w:lang w:eastAsia="cs-CZ"/>
        </w:rPr>
        <w:t>P</w:t>
      </w:r>
      <w:r>
        <w:rPr>
          <w:lang w:eastAsia="cs-CZ"/>
        </w:rPr>
        <w:t xml:space="preserve">řipravenost Dodavatele v následujícím kalendářním roce zahrnovat </w:t>
      </w:r>
      <w:r w:rsidR="00E245AD">
        <w:rPr>
          <w:lang w:eastAsia="cs-CZ"/>
        </w:rPr>
        <w:t xml:space="preserve">rovněž </w:t>
      </w:r>
      <w:r w:rsidR="00711AFD">
        <w:rPr>
          <w:lang w:eastAsia="cs-CZ"/>
        </w:rPr>
        <w:t>připravenost k nevyčerpaným</w:t>
      </w:r>
      <w:r>
        <w:rPr>
          <w:lang w:eastAsia="cs-CZ"/>
        </w:rPr>
        <w:t xml:space="preserve"> MD</w:t>
      </w:r>
      <w:r w:rsidR="00011BD0">
        <w:rPr>
          <w:lang w:eastAsia="cs-CZ"/>
        </w:rPr>
        <w:t xml:space="preserve"> Objednatele</w:t>
      </w:r>
      <w:r>
        <w:rPr>
          <w:lang w:eastAsia="cs-CZ"/>
        </w:rPr>
        <w:t xml:space="preserve"> z</w:t>
      </w:r>
      <w:r w:rsidR="00021265">
        <w:rPr>
          <w:lang w:eastAsia="cs-CZ"/>
        </w:rPr>
        <w:t> </w:t>
      </w:r>
      <w:r w:rsidR="00E245AD">
        <w:rPr>
          <w:lang w:eastAsia="cs-CZ"/>
        </w:rPr>
        <w:t>předešlého</w:t>
      </w:r>
      <w:r w:rsidR="00021265">
        <w:rPr>
          <w:lang w:eastAsia="cs-CZ"/>
        </w:rPr>
        <w:t xml:space="preserve"> kalendářního</w:t>
      </w:r>
      <w:r>
        <w:rPr>
          <w:lang w:eastAsia="cs-CZ"/>
        </w:rPr>
        <w:t xml:space="preserve"> roku</w:t>
      </w:r>
      <w:r w:rsidR="00EC4028">
        <w:rPr>
          <w:lang w:eastAsia="cs-CZ"/>
        </w:rPr>
        <w:t>; tímto způsobem lze z</w:t>
      </w:r>
      <w:r w:rsidR="00E245AD">
        <w:rPr>
          <w:lang w:eastAsia="cs-CZ"/>
        </w:rPr>
        <w:t> </w:t>
      </w:r>
      <w:r w:rsidR="00EC4028">
        <w:rPr>
          <w:lang w:eastAsia="cs-CZ"/>
        </w:rPr>
        <w:t>předešlého</w:t>
      </w:r>
      <w:r w:rsidR="00E245AD">
        <w:rPr>
          <w:lang w:eastAsia="cs-CZ"/>
        </w:rPr>
        <w:t xml:space="preserve"> kalendářního</w:t>
      </w:r>
      <w:r w:rsidR="00EC4028">
        <w:rPr>
          <w:lang w:eastAsia="cs-CZ"/>
        </w:rPr>
        <w:t xml:space="preserve"> roku, bez ohledu na počet nevyčerpaných MD, převést </w:t>
      </w:r>
      <w:r w:rsidR="00EC4028" w:rsidRPr="00136527">
        <w:rPr>
          <w:lang w:eastAsia="cs-CZ"/>
        </w:rPr>
        <w:t>nejvýše</w:t>
      </w:r>
      <w:r w:rsidRPr="00136527">
        <w:rPr>
          <w:lang w:eastAsia="cs-CZ"/>
        </w:rPr>
        <w:t xml:space="preserve"> </w:t>
      </w:r>
      <w:r w:rsidR="006D15AE">
        <w:rPr>
          <w:lang w:eastAsia="cs-CZ"/>
        </w:rPr>
        <w:t>padesát</w:t>
      </w:r>
      <w:r w:rsidRPr="00136527">
        <w:rPr>
          <w:lang w:eastAsia="cs-CZ"/>
        </w:rPr>
        <w:t xml:space="preserve"> (</w:t>
      </w:r>
      <w:r w:rsidR="004623B0">
        <w:rPr>
          <w:lang w:eastAsia="cs-CZ"/>
        </w:rPr>
        <w:t>50</w:t>
      </w:r>
      <w:r w:rsidRPr="00136527">
        <w:rPr>
          <w:lang w:eastAsia="cs-CZ"/>
        </w:rPr>
        <w:t>) MD</w:t>
      </w:r>
      <w:r w:rsidR="00EC4028">
        <w:rPr>
          <w:lang w:eastAsia="cs-CZ"/>
        </w:rPr>
        <w:t xml:space="preserve">. Pro vyloučení pochybností je sjednáno, že </w:t>
      </w:r>
      <w:r w:rsidR="00021265">
        <w:rPr>
          <w:lang w:eastAsia="cs-CZ"/>
        </w:rPr>
        <w:t>P</w:t>
      </w:r>
      <w:r w:rsidR="00EC4028">
        <w:rPr>
          <w:lang w:eastAsia="cs-CZ"/>
        </w:rPr>
        <w:t xml:space="preserve">řipravenost Dodavatele může v jednom kalendářním roce zahrnovat nejvýše </w:t>
      </w:r>
      <w:r w:rsidR="004623B0">
        <w:rPr>
          <w:lang w:eastAsia="cs-CZ"/>
        </w:rPr>
        <w:t>dvě</w:t>
      </w:r>
      <w:r w:rsidR="002B10B7">
        <w:rPr>
          <w:lang w:eastAsia="cs-CZ"/>
        </w:rPr>
        <w:t xml:space="preserve"> </w:t>
      </w:r>
      <w:r w:rsidR="004623B0">
        <w:rPr>
          <w:lang w:eastAsia="cs-CZ"/>
        </w:rPr>
        <w:t>stě</w:t>
      </w:r>
      <w:r w:rsidR="002B10B7">
        <w:rPr>
          <w:lang w:eastAsia="cs-CZ"/>
        </w:rPr>
        <w:t xml:space="preserve"> </w:t>
      </w:r>
      <w:r w:rsidR="00EC4028">
        <w:rPr>
          <w:lang w:eastAsia="cs-CZ"/>
        </w:rPr>
        <w:t>(</w:t>
      </w:r>
      <w:r w:rsidR="004623B0">
        <w:rPr>
          <w:lang w:eastAsia="cs-CZ"/>
        </w:rPr>
        <w:t>200</w:t>
      </w:r>
      <w:r w:rsidR="00EC4028">
        <w:rPr>
          <w:lang w:eastAsia="cs-CZ"/>
        </w:rPr>
        <w:t>) MD</w:t>
      </w:r>
      <w:r w:rsidR="00582093">
        <w:rPr>
          <w:lang w:eastAsia="cs-CZ"/>
        </w:rPr>
        <w:t>, nedohodnou-li se Smluvní strany písemně jinak</w:t>
      </w:r>
      <w:r w:rsidR="00EC4028">
        <w:rPr>
          <w:lang w:eastAsia="cs-CZ"/>
        </w:rPr>
        <w:t>.</w:t>
      </w:r>
      <w:r w:rsidR="00DD6740">
        <w:rPr>
          <w:lang w:eastAsia="cs-CZ"/>
        </w:rPr>
        <w:t xml:space="preserve"> Předchozí větou není dotčeno ustanovení čl. </w:t>
      </w:r>
      <w:r w:rsidR="00DD6740">
        <w:rPr>
          <w:lang w:eastAsia="cs-CZ"/>
        </w:rPr>
        <w:fldChar w:fldCharType="begin"/>
      </w:r>
      <w:r w:rsidR="00DD6740">
        <w:rPr>
          <w:lang w:eastAsia="cs-CZ"/>
        </w:rPr>
        <w:instrText xml:space="preserve"> REF _Ref43121767 \r \h </w:instrText>
      </w:r>
      <w:r w:rsidR="00DD6740">
        <w:rPr>
          <w:lang w:eastAsia="cs-CZ"/>
        </w:rPr>
      </w:r>
      <w:r w:rsidR="00DD6740">
        <w:rPr>
          <w:lang w:eastAsia="cs-CZ"/>
        </w:rPr>
        <w:fldChar w:fldCharType="separate"/>
      </w:r>
      <w:r w:rsidR="00B326AF">
        <w:rPr>
          <w:lang w:eastAsia="cs-CZ"/>
        </w:rPr>
        <w:t>16</w:t>
      </w:r>
      <w:r w:rsidR="00DD6740">
        <w:rPr>
          <w:lang w:eastAsia="cs-CZ"/>
        </w:rPr>
        <w:fldChar w:fldCharType="end"/>
      </w:r>
      <w:r w:rsidR="00DD6740">
        <w:rPr>
          <w:lang w:eastAsia="cs-CZ"/>
        </w:rPr>
        <w:t xml:space="preserve"> Smlouvy.</w:t>
      </w:r>
    </w:p>
    <w:p w14:paraId="35413667" w14:textId="0548B7C0" w:rsidR="00432C0E" w:rsidRDefault="00021265" w:rsidP="00E245AD">
      <w:pPr>
        <w:pStyle w:val="Odstavecseseznamem"/>
        <w:rPr>
          <w:lang w:eastAsia="cs-CZ"/>
        </w:rPr>
      </w:pPr>
      <w:r>
        <w:rPr>
          <w:lang w:eastAsia="cs-CZ"/>
        </w:rPr>
        <w:t xml:space="preserve">Smluvní strany výslovně sjednávají, že Připravenost Dodavatele v prvním kalendářním roce poskytování Paušálních služeb zahrnuje vždy </w:t>
      </w:r>
      <w:r w:rsidR="00E06D6C">
        <w:rPr>
          <w:lang w:eastAsia="cs-CZ"/>
        </w:rPr>
        <w:t xml:space="preserve">sto </w:t>
      </w:r>
      <w:r>
        <w:rPr>
          <w:lang w:eastAsia="cs-CZ"/>
        </w:rPr>
        <w:t>padesát (</w:t>
      </w:r>
      <w:r w:rsidR="00E06D6C">
        <w:rPr>
          <w:lang w:eastAsia="cs-CZ"/>
        </w:rPr>
        <w:t>1</w:t>
      </w:r>
      <w:r>
        <w:rPr>
          <w:lang w:eastAsia="cs-CZ"/>
        </w:rPr>
        <w:t xml:space="preserve">50) MD bez ohledu na skutečnost, </w:t>
      </w:r>
      <w:r>
        <w:rPr>
          <w:lang w:eastAsia="cs-CZ"/>
        </w:rPr>
        <w:lastRenderedPageBreak/>
        <w:t xml:space="preserve">kdy </w:t>
      </w:r>
      <w:r w:rsidR="003B2951">
        <w:rPr>
          <w:lang w:eastAsia="cs-CZ"/>
        </w:rPr>
        <w:t xml:space="preserve">bylo </w:t>
      </w:r>
      <w:r w:rsidR="00E245AD">
        <w:rPr>
          <w:lang w:eastAsia="cs-CZ"/>
        </w:rPr>
        <w:t xml:space="preserve">(či mělo být) </w:t>
      </w:r>
      <w:r w:rsidR="003B2951">
        <w:rPr>
          <w:lang w:eastAsia="cs-CZ"/>
        </w:rPr>
        <w:t>zahájeno</w:t>
      </w:r>
      <w:r>
        <w:rPr>
          <w:lang w:eastAsia="cs-CZ"/>
        </w:rPr>
        <w:t xml:space="preserve"> </w:t>
      </w:r>
      <w:r w:rsidR="003B2951">
        <w:rPr>
          <w:lang w:eastAsia="cs-CZ"/>
        </w:rPr>
        <w:t>poskytování Paušálních služeb.</w:t>
      </w:r>
      <w:r w:rsidR="000B5319">
        <w:rPr>
          <w:lang w:eastAsia="cs-CZ"/>
        </w:rPr>
        <w:t xml:space="preserve"> </w:t>
      </w:r>
      <w:r w:rsidR="0085632C">
        <w:rPr>
          <w:lang w:eastAsia="cs-CZ"/>
        </w:rPr>
        <w:t xml:space="preserve">Omezení týkající se čerpání Služeb drobného rozvoje vyplývající z čl. </w:t>
      </w:r>
      <w:r w:rsidR="0085632C">
        <w:rPr>
          <w:lang w:eastAsia="cs-CZ"/>
        </w:rPr>
        <w:fldChar w:fldCharType="begin"/>
      </w:r>
      <w:r w:rsidR="0085632C">
        <w:rPr>
          <w:lang w:eastAsia="cs-CZ"/>
        </w:rPr>
        <w:instrText xml:space="preserve"> REF _Ref43121908 \r \h </w:instrText>
      </w:r>
      <w:r w:rsidR="0085632C">
        <w:rPr>
          <w:lang w:eastAsia="cs-CZ"/>
        </w:rPr>
      </w:r>
      <w:r w:rsidR="0085632C">
        <w:rPr>
          <w:lang w:eastAsia="cs-CZ"/>
        </w:rPr>
        <w:fldChar w:fldCharType="separate"/>
      </w:r>
      <w:r w:rsidR="00B326AF">
        <w:rPr>
          <w:lang w:eastAsia="cs-CZ"/>
        </w:rPr>
        <w:t>15.6</w:t>
      </w:r>
      <w:r w:rsidR="0085632C">
        <w:rPr>
          <w:lang w:eastAsia="cs-CZ"/>
        </w:rPr>
        <w:fldChar w:fldCharType="end"/>
      </w:r>
      <w:r w:rsidR="0085632C">
        <w:rPr>
          <w:lang w:eastAsia="cs-CZ"/>
        </w:rPr>
        <w:t xml:space="preserve"> Smlouvy tím </w:t>
      </w:r>
      <w:proofErr w:type="gramStart"/>
      <w:r w:rsidR="0085632C">
        <w:rPr>
          <w:lang w:eastAsia="cs-CZ"/>
        </w:rPr>
        <w:t>nejsou</w:t>
      </w:r>
      <w:proofErr w:type="gramEnd"/>
      <w:r w:rsidR="0085632C">
        <w:rPr>
          <w:lang w:eastAsia="cs-CZ"/>
        </w:rPr>
        <w:t xml:space="preserve"> jakkoliv dotčena.</w:t>
      </w:r>
    </w:p>
    <w:p w14:paraId="6F2F2DA4" w14:textId="302E288B" w:rsidR="009C129B" w:rsidRDefault="009C129B" w:rsidP="002C4870">
      <w:pPr>
        <w:pStyle w:val="Nadpis2"/>
      </w:pPr>
      <w:bookmarkStart w:id="62" w:name="_Ref43729838"/>
      <w:r>
        <w:t>Mě</w:t>
      </w:r>
      <w:r w:rsidR="002C4870">
        <w:t>síční výkaz Paušálních služeb</w:t>
      </w:r>
      <w:bookmarkEnd w:id="62"/>
    </w:p>
    <w:p w14:paraId="75D63309" w14:textId="2EEB8ABC" w:rsidR="002C4870" w:rsidRDefault="00264FFF" w:rsidP="00264FFF">
      <w:pPr>
        <w:pStyle w:val="Odstavecseseznamem"/>
        <w:rPr>
          <w:lang w:eastAsia="cs-CZ"/>
        </w:rPr>
      </w:pPr>
      <w:r>
        <w:rPr>
          <w:lang w:eastAsia="cs-CZ"/>
        </w:rPr>
        <w:t xml:space="preserve">Dodavatel je povinen Objednateli </w:t>
      </w:r>
      <w:r w:rsidRPr="00A43BB0">
        <w:rPr>
          <w:lang w:eastAsia="cs-CZ"/>
        </w:rPr>
        <w:t xml:space="preserve">předat do </w:t>
      </w:r>
      <w:r w:rsidRPr="00C35FA9">
        <w:rPr>
          <w:lang w:eastAsia="cs-CZ"/>
        </w:rPr>
        <w:t>pěti (5)</w:t>
      </w:r>
      <w:r w:rsidRPr="00A43BB0">
        <w:rPr>
          <w:lang w:eastAsia="cs-CZ"/>
        </w:rPr>
        <w:t xml:space="preserve"> pracovních</w:t>
      </w:r>
      <w:r>
        <w:rPr>
          <w:lang w:eastAsia="cs-CZ"/>
        </w:rPr>
        <w:t xml:space="preserve"> dnů po skončení kalendářního měsíce souhrnný </w:t>
      </w:r>
      <w:r w:rsidR="00306602">
        <w:rPr>
          <w:lang w:eastAsia="cs-CZ"/>
        </w:rPr>
        <w:t xml:space="preserve">písemný </w:t>
      </w:r>
      <w:r>
        <w:rPr>
          <w:lang w:eastAsia="cs-CZ"/>
        </w:rPr>
        <w:t>výkaz o poskytování Paušálních služeb poskytnutých Objednateli v tomto měsíci (dále jen „</w:t>
      </w:r>
      <w:r w:rsidRPr="00264FFF">
        <w:rPr>
          <w:b/>
          <w:bCs/>
          <w:lang w:eastAsia="cs-CZ"/>
        </w:rPr>
        <w:t>Měsíční výkaz</w:t>
      </w:r>
      <w:r>
        <w:rPr>
          <w:lang w:eastAsia="cs-CZ"/>
        </w:rPr>
        <w:t>“), který bude obsahovat alespoň:</w:t>
      </w:r>
    </w:p>
    <w:p w14:paraId="5B8EC52B" w14:textId="11AB4C72" w:rsidR="00DA6498" w:rsidRDefault="00DA6498" w:rsidP="00264FFF">
      <w:pPr>
        <w:pStyle w:val="Nadpis3-druhrovelnku"/>
      </w:pPr>
      <w:r>
        <w:t>Měsíc, za který je vystaven;</w:t>
      </w:r>
    </w:p>
    <w:p w14:paraId="2B7E16F5" w14:textId="645E18EC" w:rsidR="002F24E0" w:rsidRDefault="00DA6498" w:rsidP="002F24E0">
      <w:pPr>
        <w:pStyle w:val="Nadpis3-druhrovelnku"/>
      </w:pPr>
      <w:r>
        <w:t>Počet,</w:t>
      </w:r>
      <w:r w:rsidR="009A19B8">
        <w:t xml:space="preserve"> kategorizaci a podrobný</w:t>
      </w:r>
      <w:r>
        <w:t xml:space="preserve"> popis</w:t>
      </w:r>
      <w:r w:rsidR="009A19B8">
        <w:t xml:space="preserve"> </w:t>
      </w:r>
      <w:r>
        <w:t xml:space="preserve">Incidentů </w:t>
      </w:r>
      <w:r w:rsidR="009A19B8">
        <w:t>vč. délky Servisních zásahů k jejich odstranění</w:t>
      </w:r>
      <w:r>
        <w:t>;</w:t>
      </w:r>
    </w:p>
    <w:p w14:paraId="08EEFAAB" w14:textId="5EA2B3A7" w:rsidR="002F24E0" w:rsidRDefault="002F24E0" w:rsidP="002F24E0">
      <w:pPr>
        <w:pStyle w:val="Nadpis3-druhrovelnku"/>
      </w:pPr>
      <w:r>
        <w:t>Přehled plnění SLA parametrů vymezených v Příloze č. 2C Smlouvy;</w:t>
      </w:r>
    </w:p>
    <w:p w14:paraId="404799FA" w14:textId="0B122F85" w:rsidR="00264FFF" w:rsidRDefault="009A19B8" w:rsidP="00A43BB0">
      <w:pPr>
        <w:pStyle w:val="Nadpis3-druhrovelnku"/>
        <w:keepNext w:val="0"/>
      </w:pPr>
      <w:r>
        <w:t>Připravenost Dodavatele</w:t>
      </w:r>
      <w:r w:rsidR="002F24E0">
        <w:t xml:space="preserve"> (v MD) aktuální k poslednímu dni příslušného měsíce</w:t>
      </w:r>
      <w:r w:rsidR="00264FFF">
        <w:t>.</w:t>
      </w:r>
    </w:p>
    <w:p w14:paraId="27CD9938" w14:textId="5D812CFE" w:rsidR="00306602" w:rsidRDefault="00306602" w:rsidP="00306602">
      <w:pPr>
        <w:pStyle w:val="Nadpis3-druhrovelnku"/>
        <w:keepNext w:val="0"/>
        <w:numPr>
          <w:ilvl w:val="0"/>
          <w:numId w:val="0"/>
        </w:numPr>
        <w:ind w:left="567"/>
      </w:pPr>
      <w:r>
        <w:t>Podrobnější obsahové a jiné náležitosti Měsíčních výkazů budou upřesněny v rámci Implementačního projektu.</w:t>
      </w:r>
    </w:p>
    <w:p w14:paraId="58302AF6" w14:textId="544969D7" w:rsidR="00637E1A" w:rsidRDefault="007A585D" w:rsidP="00C463EE">
      <w:pPr>
        <w:pStyle w:val="Nadpis1"/>
      </w:pPr>
      <w:r>
        <w:t xml:space="preserve">CENA A </w:t>
      </w:r>
      <w:r w:rsidR="0099582C">
        <w:t>PLATEBNÍ PODMÍNKY</w:t>
      </w:r>
      <w:r>
        <w:t xml:space="preserve"> PAUŠÁLNÍCH SLUŽEB</w:t>
      </w:r>
    </w:p>
    <w:p w14:paraId="6397A411" w14:textId="51718339" w:rsidR="00500FD7" w:rsidRDefault="00500FD7" w:rsidP="00500FD7">
      <w:pPr>
        <w:pStyle w:val="Nadpis2"/>
      </w:pPr>
      <w:bookmarkStart w:id="63" w:name="_Ref43141449"/>
      <w:r>
        <w:t>Cena Paušálních služeb</w:t>
      </w:r>
      <w:bookmarkEnd w:id="63"/>
    </w:p>
    <w:p w14:paraId="5FF8587B" w14:textId="1AD4023F" w:rsidR="00996DF5" w:rsidRDefault="00EB5768" w:rsidP="00705014">
      <w:pPr>
        <w:pStyle w:val="Odstavecseseznamem"/>
        <w:rPr>
          <w:lang w:eastAsia="cs-CZ"/>
        </w:rPr>
      </w:pPr>
      <w:r>
        <w:rPr>
          <w:lang w:eastAsia="cs-CZ"/>
        </w:rPr>
        <w:t>C</w:t>
      </w:r>
      <w:r w:rsidR="00500FD7">
        <w:rPr>
          <w:lang w:eastAsia="cs-CZ"/>
        </w:rPr>
        <w:t xml:space="preserve">ena </w:t>
      </w:r>
      <w:r>
        <w:rPr>
          <w:lang w:eastAsia="cs-CZ"/>
        </w:rPr>
        <w:t xml:space="preserve">poskytování </w:t>
      </w:r>
      <w:r w:rsidR="00500FD7">
        <w:rPr>
          <w:lang w:eastAsia="cs-CZ"/>
        </w:rPr>
        <w:t>Paušálních služeb</w:t>
      </w:r>
      <w:r>
        <w:rPr>
          <w:lang w:eastAsia="cs-CZ"/>
        </w:rPr>
        <w:t xml:space="preserve"> </w:t>
      </w:r>
      <w:r w:rsidR="00500FD7">
        <w:rPr>
          <w:lang w:eastAsia="cs-CZ"/>
        </w:rPr>
        <w:t xml:space="preserve">byla sjednána dohodou Smluvních stran </w:t>
      </w:r>
      <w:r w:rsidR="006F504B">
        <w:rPr>
          <w:lang w:eastAsia="cs-CZ"/>
        </w:rPr>
        <w:t>jako paušální částka za jeden (1) kalendářní měsíc</w:t>
      </w:r>
      <w:r w:rsidR="00DD6740">
        <w:rPr>
          <w:lang w:eastAsia="cs-CZ"/>
        </w:rPr>
        <w:t xml:space="preserve"> poskytování Paušálních služeb</w:t>
      </w:r>
      <w:r w:rsidR="006F504B">
        <w:rPr>
          <w:lang w:eastAsia="cs-CZ"/>
        </w:rPr>
        <w:t xml:space="preserve"> </w:t>
      </w:r>
      <w:r w:rsidR="00996DF5">
        <w:rPr>
          <w:lang w:eastAsia="cs-CZ"/>
        </w:rPr>
        <w:t xml:space="preserve">s tím, že </w:t>
      </w:r>
      <w:r w:rsidR="00E64A76">
        <w:rPr>
          <w:lang w:eastAsia="cs-CZ"/>
        </w:rPr>
        <w:t xml:space="preserve">její výše </w:t>
      </w:r>
      <w:r w:rsidR="00500FD7">
        <w:rPr>
          <w:lang w:eastAsia="cs-CZ"/>
        </w:rPr>
        <w:t>je uvedena</w:t>
      </w:r>
      <w:r>
        <w:rPr>
          <w:lang w:eastAsia="cs-CZ"/>
        </w:rPr>
        <w:t xml:space="preserve"> v </w:t>
      </w:r>
      <w:r w:rsidRPr="00D21BAD">
        <w:rPr>
          <w:lang w:eastAsia="cs-CZ"/>
        </w:rPr>
        <w:t>Přílo</w:t>
      </w:r>
      <w:r w:rsidRPr="005B449E">
        <w:rPr>
          <w:lang w:eastAsia="cs-CZ"/>
        </w:rPr>
        <w:t xml:space="preserve">ze č. </w:t>
      </w:r>
      <w:r w:rsidR="0085632C" w:rsidRPr="005B449E">
        <w:rPr>
          <w:lang w:eastAsia="cs-CZ"/>
        </w:rPr>
        <w:t xml:space="preserve">4 </w:t>
      </w:r>
      <w:r w:rsidRPr="005B449E">
        <w:rPr>
          <w:lang w:eastAsia="cs-CZ"/>
        </w:rPr>
        <w:t>Smlouvy.</w:t>
      </w:r>
      <w:r w:rsidR="00705014" w:rsidRPr="005B449E">
        <w:rPr>
          <w:lang w:eastAsia="cs-CZ"/>
        </w:rPr>
        <w:t xml:space="preserve"> </w:t>
      </w:r>
      <w:r w:rsidR="00996DF5" w:rsidRPr="005B449E">
        <w:rPr>
          <w:lang w:eastAsia="cs-CZ"/>
        </w:rPr>
        <w:t>Pro vyloučení pochybností je sjednáno, že cena za Paušální služby přísluší Dodavateli od počátku poskytování Paušálních služeb (tj. i před finální akceptací Etapy č. 2).</w:t>
      </w:r>
    </w:p>
    <w:p w14:paraId="645B0BDB" w14:textId="0168AE90" w:rsidR="004A30A0" w:rsidRDefault="004A30A0" w:rsidP="00500FD7">
      <w:pPr>
        <w:pStyle w:val="Odstavecseseznamem"/>
        <w:rPr>
          <w:lang w:eastAsia="cs-CZ"/>
        </w:rPr>
      </w:pPr>
      <w:r>
        <w:rPr>
          <w:lang w:eastAsia="cs-CZ"/>
        </w:rPr>
        <w:t xml:space="preserve">Cena ujednaná tímto čl. </w:t>
      </w:r>
      <w:r>
        <w:rPr>
          <w:highlight w:val="yellow"/>
          <w:lang w:eastAsia="cs-CZ"/>
        </w:rPr>
        <w:fldChar w:fldCharType="begin"/>
      </w:r>
      <w:r>
        <w:rPr>
          <w:lang w:eastAsia="cs-CZ"/>
        </w:rPr>
        <w:instrText xml:space="preserve"> REF _Ref43141449 \r \h </w:instrText>
      </w:r>
      <w:r>
        <w:rPr>
          <w:highlight w:val="yellow"/>
          <w:lang w:eastAsia="cs-CZ"/>
        </w:rPr>
      </w:r>
      <w:r>
        <w:rPr>
          <w:highlight w:val="yellow"/>
          <w:lang w:eastAsia="cs-CZ"/>
        </w:rPr>
        <w:fldChar w:fldCharType="separate"/>
      </w:r>
      <w:r w:rsidR="00B326AF">
        <w:rPr>
          <w:lang w:eastAsia="cs-CZ"/>
        </w:rPr>
        <w:t>12.1</w:t>
      </w:r>
      <w:r>
        <w:rPr>
          <w:highlight w:val="yellow"/>
          <w:lang w:eastAsia="cs-CZ"/>
        </w:rPr>
        <w:fldChar w:fldCharType="end"/>
      </w:r>
      <w:r>
        <w:rPr>
          <w:lang w:eastAsia="cs-CZ"/>
        </w:rPr>
        <w:t xml:space="preserve"> Smlouvy přísluší Dodavateli za </w:t>
      </w:r>
      <w:r w:rsidR="00E405A5">
        <w:rPr>
          <w:lang w:eastAsia="cs-CZ"/>
        </w:rPr>
        <w:t xml:space="preserve">řádně poskytnuté </w:t>
      </w:r>
      <w:r>
        <w:rPr>
          <w:lang w:eastAsia="cs-CZ"/>
        </w:rPr>
        <w:t>Paušální služby</w:t>
      </w:r>
      <w:r w:rsidR="00E405A5">
        <w:rPr>
          <w:lang w:eastAsia="cs-CZ"/>
        </w:rPr>
        <w:t>, tj. zejména za Paušální služby poskytnuté v</w:t>
      </w:r>
      <w:r>
        <w:rPr>
          <w:lang w:eastAsia="cs-CZ"/>
        </w:rPr>
        <w:t xml:space="preserve"> ujednaném rozsahu a</w:t>
      </w:r>
      <w:r w:rsidR="00E405A5">
        <w:rPr>
          <w:lang w:eastAsia="cs-CZ"/>
        </w:rPr>
        <w:t xml:space="preserve"> při </w:t>
      </w:r>
      <w:r>
        <w:rPr>
          <w:lang w:eastAsia="cs-CZ"/>
        </w:rPr>
        <w:t>dodržení ujednaných SLA parametrů</w:t>
      </w:r>
      <w:r w:rsidR="00E405A5">
        <w:rPr>
          <w:lang w:eastAsia="cs-CZ"/>
        </w:rPr>
        <w:t>.</w:t>
      </w:r>
    </w:p>
    <w:p w14:paraId="3772468B" w14:textId="2E884D26" w:rsidR="00EB5768" w:rsidRDefault="00120C19" w:rsidP="00120C19">
      <w:pPr>
        <w:pStyle w:val="Nadpis2"/>
      </w:pPr>
      <w:r>
        <w:t>Právo Dodavatele vystavit daňový doklad (fakturu)</w:t>
      </w:r>
    </w:p>
    <w:p w14:paraId="49D01462" w14:textId="5BAC8726" w:rsidR="0085632C" w:rsidRDefault="0085632C" w:rsidP="00120C19">
      <w:pPr>
        <w:pStyle w:val="Odstavecseseznamem"/>
        <w:rPr>
          <w:lang w:eastAsia="cs-CZ"/>
        </w:rPr>
      </w:pPr>
      <w:r w:rsidRPr="00527D46">
        <w:rPr>
          <w:lang w:eastAsia="cs-CZ"/>
        </w:rPr>
        <w:t xml:space="preserve">Smluvní strany se dohodly, že cena za Paušální služby bude fakturována </w:t>
      </w:r>
      <w:r w:rsidR="00DD6740" w:rsidRPr="00136527">
        <w:rPr>
          <w:lang w:eastAsia="cs-CZ"/>
        </w:rPr>
        <w:t>čtvrtletně</w:t>
      </w:r>
      <w:r w:rsidR="00527D46" w:rsidRPr="0038524A">
        <w:rPr>
          <w:lang w:eastAsia="cs-CZ"/>
        </w:rPr>
        <w:t>,</w:t>
      </w:r>
      <w:r w:rsidR="00527D46">
        <w:rPr>
          <w:lang w:eastAsia="cs-CZ"/>
        </w:rPr>
        <w:t xml:space="preserve"> </w:t>
      </w:r>
      <w:r w:rsidR="00527D46" w:rsidRPr="00527D46">
        <w:rPr>
          <w:lang w:eastAsia="cs-CZ"/>
        </w:rPr>
        <w:t>a</w:t>
      </w:r>
      <w:r w:rsidR="00527D46">
        <w:rPr>
          <w:lang w:eastAsia="cs-CZ"/>
        </w:rPr>
        <w:t xml:space="preserve"> to</w:t>
      </w:r>
      <w:r w:rsidR="00527D46" w:rsidRPr="00527D46">
        <w:rPr>
          <w:lang w:eastAsia="cs-CZ"/>
        </w:rPr>
        <w:t xml:space="preserve"> po uplynutí období, v němž byly Paušální služby Objednateli poskytovány</w:t>
      </w:r>
      <w:r w:rsidR="00527D46">
        <w:rPr>
          <w:lang w:eastAsia="cs-CZ"/>
        </w:rPr>
        <w:t xml:space="preserve"> (tj. zpětně)</w:t>
      </w:r>
      <w:r w:rsidR="00527D46" w:rsidRPr="00527D46">
        <w:rPr>
          <w:lang w:eastAsia="cs-CZ"/>
        </w:rPr>
        <w:t>.</w:t>
      </w:r>
      <w:r w:rsidR="00527D46">
        <w:rPr>
          <w:lang w:eastAsia="cs-CZ"/>
        </w:rPr>
        <w:t xml:space="preserve"> První daňový doklad (fakturu), bez ohledu na počet měsíců poskytování Paušálních služeb, je Dodavatel oprávněn vystavit po uplynutí </w:t>
      </w:r>
      <w:r w:rsidR="00027BC5">
        <w:rPr>
          <w:lang w:eastAsia="cs-CZ"/>
        </w:rPr>
        <w:t xml:space="preserve">kalendářního čtvrtletí, v němž došlo k zahájení poskytování Paušálních služeb, a to </w:t>
      </w:r>
      <w:r w:rsidR="00527D46">
        <w:rPr>
          <w:lang w:eastAsia="cs-CZ"/>
        </w:rPr>
        <w:t xml:space="preserve">tak, aby se nadále období, za které </w:t>
      </w:r>
      <w:r w:rsidR="00996DF5">
        <w:rPr>
          <w:lang w:eastAsia="cs-CZ"/>
        </w:rPr>
        <w:t>budou</w:t>
      </w:r>
      <w:r w:rsidR="00527D46">
        <w:rPr>
          <w:lang w:eastAsia="cs-CZ"/>
        </w:rPr>
        <w:t xml:space="preserve"> Paušální služby </w:t>
      </w:r>
      <w:r w:rsidR="00996DF5">
        <w:rPr>
          <w:lang w:eastAsia="cs-CZ"/>
        </w:rPr>
        <w:t>fakturovány</w:t>
      </w:r>
      <w:r w:rsidR="00527D46">
        <w:rPr>
          <w:lang w:eastAsia="cs-CZ"/>
        </w:rPr>
        <w:t>, krylo s kalendářním čtvrtletím.</w:t>
      </w:r>
    </w:p>
    <w:p w14:paraId="3E04846B" w14:textId="139FF610" w:rsidR="00120C19" w:rsidRDefault="00B22BC5" w:rsidP="00120C19">
      <w:pPr>
        <w:pStyle w:val="Odstavecseseznamem"/>
        <w:rPr>
          <w:lang w:eastAsia="cs-CZ"/>
        </w:rPr>
      </w:pPr>
      <w:r>
        <w:rPr>
          <w:lang w:eastAsia="cs-CZ"/>
        </w:rPr>
        <w:t>Dnem zdanitelného plnění bude vždy uveden poslední den příslušného období, za které je daňový doklad Dodavatelem vystaven.</w:t>
      </w:r>
    </w:p>
    <w:p w14:paraId="26793522" w14:textId="76DDF1E3" w:rsidR="00B22BC5" w:rsidRDefault="00B22BC5" w:rsidP="00B22BC5">
      <w:pPr>
        <w:pStyle w:val="Odstavecseseznamem"/>
        <w:rPr>
          <w:lang w:eastAsia="cs-CZ"/>
        </w:rPr>
      </w:pPr>
      <w:r>
        <w:rPr>
          <w:lang w:eastAsia="cs-CZ"/>
        </w:rPr>
        <w:t xml:space="preserve">Nebudou-li Paušální služby poskytovány po celou dobu období, za které mají být Dodavatelem fakturovány, sníží se fakturovaná částka poměrným způsobem s ohledem na dobu, po niž Paušální služby </w:t>
      </w:r>
      <w:r w:rsidR="00101E6C">
        <w:rPr>
          <w:lang w:eastAsia="cs-CZ"/>
        </w:rPr>
        <w:t xml:space="preserve">byly </w:t>
      </w:r>
      <w:r>
        <w:rPr>
          <w:lang w:eastAsia="cs-CZ"/>
        </w:rPr>
        <w:t xml:space="preserve">v příslušném období </w:t>
      </w:r>
      <w:r w:rsidR="00101E6C">
        <w:rPr>
          <w:lang w:eastAsia="cs-CZ"/>
        </w:rPr>
        <w:t xml:space="preserve">skutečně </w:t>
      </w:r>
      <w:r>
        <w:rPr>
          <w:lang w:eastAsia="cs-CZ"/>
        </w:rPr>
        <w:t>poskytovány.</w:t>
      </w:r>
    </w:p>
    <w:p w14:paraId="30F52917" w14:textId="656DFF45" w:rsidR="002048C3" w:rsidRPr="00705014" w:rsidRDefault="0032322B" w:rsidP="00705014">
      <w:pPr>
        <w:pStyle w:val="Odstavecseseznamem"/>
        <w:rPr>
          <w:lang w:eastAsia="cs-CZ"/>
        </w:rPr>
      </w:pPr>
      <w:r>
        <w:rPr>
          <w:lang w:eastAsia="cs-CZ"/>
        </w:rPr>
        <w:t xml:space="preserve">Přílohou daňového dokladu </w:t>
      </w:r>
      <w:r w:rsidRPr="002F24E0">
        <w:rPr>
          <w:lang w:eastAsia="cs-CZ"/>
        </w:rPr>
        <w:t>musí být Měsíční výkaz podepsaný oběma Smluvními stranami</w:t>
      </w:r>
      <w:r w:rsidR="00A70043" w:rsidRPr="002F24E0">
        <w:rPr>
          <w:lang w:eastAsia="cs-CZ"/>
        </w:rPr>
        <w:t>, a to</w:t>
      </w:r>
      <w:r w:rsidR="00A70043">
        <w:rPr>
          <w:lang w:eastAsia="cs-CZ"/>
        </w:rPr>
        <w:t xml:space="preserve"> za všechny fakturované měsíce</w:t>
      </w:r>
      <w:r>
        <w:rPr>
          <w:lang w:eastAsia="cs-CZ"/>
        </w:rPr>
        <w:t>.</w:t>
      </w:r>
      <w:r w:rsidR="00C35FA9">
        <w:rPr>
          <w:lang w:eastAsia="cs-CZ"/>
        </w:rPr>
        <w:t xml:space="preserve"> Objednatel není povinen podepsat Měsíční výkaz, pokud by </w:t>
      </w:r>
      <w:r w:rsidR="00407D3B">
        <w:rPr>
          <w:lang w:eastAsia="cs-CZ"/>
        </w:rPr>
        <w:t xml:space="preserve">neměl náležitosti stanovené touto Smlouvou či stanovené na jejím základě a/nebo pokud by </w:t>
      </w:r>
      <w:r w:rsidR="00C35FA9">
        <w:rPr>
          <w:lang w:eastAsia="cs-CZ"/>
        </w:rPr>
        <w:t xml:space="preserve">neodpovídal </w:t>
      </w:r>
      <w:r w:rsidR="00407D3B">
        <w:rPr>
          <w:lang w:eastAsia="cs-CZ"/>
        </w:rPr>
        <w:t>skutečnosti.</w:t>
      </w:r>
      <w:r w:rsidR="002048C3">
        <w:br w:type="page"/>
      </w:r>
    </w:p>
    <w:p w14:paraId="72901E42" w14:textId="1F559300" w:rsidR="00637E1A" w:rsidRDefault="00637E1A" w:rsidP="00C463EE">
      <w:pPr>
        <w:pStyle w:val="Dl"/>
      </w:pPr>
      <w:r>
        <w:lastRenderedPageBreak/>
        <w:t>DÍL IV. POSKYTOVÁNÍ AD-HOC SLUŽEB</w:t>
      </w:r>
    </w:p>
    <w:p w14:paraId="702581F8" w14:textId="4EBAB2D1" w:rsidR="001E240B" w:rsidRDefault="001E240B" w:rsidP="001E240B">
      <w:pPr>
        <w:pStyle w:val="Nadpis1"/>
      </w:pPr>
      <w:bookmarkStart w:id="64" w:name="_Hlk41406105"/>
      <w:r>
        <w:t>DOBA A MÍSTO PLNĚNÍ</w:t>
      </w:r>
    </w:p>
    <w:p w14:paraId="62683E3A" w14:textId="24C9503C" w:rsidR="001E240B" w:rsidRDefault="001E240B" w:rsidP="001E240B">
      <w:pPr>
        <w:pStyle w:val="Nadpis2"/>
      </w:pPr>
      <w:r>
        <w:t>Doba poskytování Ad-hoc služeb</w:t>
      </w:r>
    </w:p>
    <w:p w14:paraId="542823A4" w14:textId="2769C251" w:rsidR="001E240B" w:rsidRDefault="00C10260" w:rsidP="001E240B">
      <w:pPr>
        <w:pStyle w:val="Odstavecseseznamem"/>
        <w:rPr>
          <w:lang w:eastAsia="cs-CZ"/>
        </w:rPr>
      </w:pPr>
      <w:r>
        <w:rPr>
          <w:lang w:eastAsia="cs-CZ"/>
        </w:rPr>
        <w:t xml:space="preserve">S ohledem na skutečnost, že Ad-hoc služby budou Dodavatelem poskytovány výlučně dle aktuálních potřeb Objednatele, je </w:t>
      </w:r>
      <w:r w:rsidRPr="00D21BAD">
        <w:rPr>
          <w:lang w:eastAsia="cs-CZ"/>
        </w:rPr>
        <w:t xml:space="preserve">Dodavatel povinen zahájit jejich poskytování na základě požadavků Objednatele učiněných v souladu s postupem vymezeným v </w:t>
      </w:r>
      <w:r w:rsidR="000F4D8D" w:rsidRPr="00D21BAD">
        <w:rPr>
          <w:lang w:eastAsia="cs-CZ"/>
        </w:rPr>
        <w:t xml:space="preserve">čl. </w:t>
      </w:r>
      <w:r w:rsidR="0085632C" w:rsidRPr="00D21BAD">
        <w:rPr>
          <w:lang w:eastAsia="cs-CZ"/>
        </w:rPr>
        <w:fldChar w:fldCharType="begin"/>
      </w:r>
      <w:r w:rsidR="0085632C" w:rsidRPr="00D21BAD">
        <w:rPr>
          <w:lang w:eastAsia="cs-CZ"/>
        </w:rPr>
        <w:instrText xml:space="preserve"> REF _Ref43120501 \r \h  \* MERGEFORMAT </w:instrText>
      </w:r>
      <w:r w:rsidR="0085632C" w:rsidRPr="00D21BAD">
        <w:rPr>
          <w:lang w:eastAsia="cs-CZ"/>
        </w:rPr>
      </w:r>
      <w:r w:rsidR="0085632C" w:rsidRPr="00D21BAD">
        <w:rPr>
          <w:lang w:eastAsia="cs-CZ"/>
        </w:rPr>
        <w:fldChar w:fldCharType="separate"/>
      </w:r>
      <w:r w:rsidR="00B326AF">
        <w:rPr>
          <w:lang w:eastAsia="cs-CZ"/>
        </w:rPr>
        <w:t>15</w:t>
      </w:r>
      <w:r w:rsidR="0085632C" w:rsidRPr="00D21BAD">
        <w:rPr>
          <w:lang w:eastAsia="cs-CZ"/>
        </w:rPr>
        <w:fldChar w:fldCharType="end"/>
      </w:r>
      <w:r w:rsidR="000F4D8D" w:rsidRPr="00D21BAD">
        <w:rPr>
          <w:lang w:eastAsia="cs-CZ"/>
        </w:rPr>
        <w:t xml:space="preserve"> </w:t>
      </w:r>
      <w:r w:rsidR="0085632C" w:rsidRPr="00D21BAD">
        <w:rPr>
          <w:lang w:eastAsia="cs-CZ"/>
        </w:rPr>
        <w:t xml:space="preserve">(resp. v čl. </w:t>
      </w:r>
      <w:r w:rsidR="0085632C" w:rsidRPr="00D21BAD">
        <w:rPr>
          <w:lang w:eastAsia="cs-CZ"/>
        </w:rPr>
        <w:fldChar w:fldCharType="begin"/>
      </w:r>
      <w:r w:rsidR="0085632C" w:rsidRPr="00D21BAD">
        <w:rPr>
          <w:lang w:eastAsia="cs-CZ"/>
        </w:rPr>
        <w:instrText xml:space="preserve"> REF _Ref43121767 \r \h </w:instrText>
      </w:r>
      <w:r w:rsidR="00D21BAD">
        <w:rPr>
          <w:lang w:eastAsia="cs-CZ"/>
        </w:rPr>
        <w:instrText xml:space="preserve"> \* MERGEFORMAT </w:instrText>
      </w:r>
      <w:r w:rsidR="0085632C" w:rsidRPr="00D21BAD">
        <w:rPr>
          <w:lang w:eastAsia="cs-CZ"/>
        </w:rPr>
      </w:r>
      <w:r w:rsidR="0085632C" w:rsidRPr="00D21BAD">
        <w:rPr>
          <w:lang w:eastAsia="cs-CZ"/>
        </w:rPr>
        <w:fldChar w:fldCharType="separate"/>
      </w:r>
      <w:r w:rsidR="00B326AF">
        <w:rPr>
          <w:lang w:eastAsia="cs-CZ"/>
        </w:rPr>
        <w:t>16</w:t>
      </w:r>
      <w:r w:rsidR="0085632C" w:rsidRPr="00D21BAD">
        <w:rPr>
          <w:lang w:eastAsia="cs-CZ"/>
        </w:rPr>
        <w:fldChar w:fldCharType="end"/>
      </w:r>
      <w:r w:rsidR="0085632C" w:rsidRPr="00D21BAD">
        <w:rPr>
          <w:lang w:eastAsia="cs-CZ"/>
        </w:rPr>
        <w:t xml:space="preserve">) </w:t>
      </w:r>
      <w:r w:rsidR="000F4D8D" w:rsidRPr="00D21BAD">
        <w:rPr>
          <w:lang w:eastAsia="cs-CZ"/>
        </w:rPr>
        <w:t>Smlouv</w:t>
      </w:r>
      <w:r w:rsidRPr="00D21BAD">
        <w:rPr>
          <w:lang w:eastAsia="cs-CZ"/>
        </w:rPr>
        <w:t xml:space="preserve">y, a to po dobu účinnosti této Smlouvy, avšak nejdříve </w:t>
      </w:r>
      <w:r w:rsidR="000F4D8D" w:rsidRPr="00D21BAD">
        <w:rPr>
          <w:lang w:eastAsia="cs-CZ"/>
        </w:rPr>
        <w:t>po finální akceptaci Etapy č. 1</w:t>
      </w:r>
      <w:r w:rsidRPr="00D21BAD">
        <w:rPr>
          <w:lang w:eastAsia="cs-CZ"/>
        </w:rPr>
        <w:t>.</w:t>
      </w:r>
    </w:p>
    <w:p w14:paraId="22EC2BFD" w14:textId="32346127" w:rsidR="001E240B" w:rsidRDefault="001E240B" w:rsidP="001E240B">
      <w:pPr>
        <w:pStyle w:val="Nadpis2"/>
      </w:pPr>
      <w:r>
        <w:t xml:space="preserve">Místo Poskytování </w:t>
      </w:r>
      <w:r w:rsidR="00C10260">
        <w:t>Ad-hoc služeb</w:t>
      </w:r>
    </w:p>
    <w:p w14:paraId="6B6AE619" w14:textId="6B754EF6" w:rsidR="001E240B" w:rsidRPr="001E240B" w:rsidRDefault="004A0930" w:rsidP="00011BD0">
      <w:pPr>
        <w:pStyle w:val="Odstavecseseznamem"/>
        <w:rPr>
          <w:lang w:eastAsia="cs-CZ"/>
        </w:rPr>
      </w:pPr>
      <w:r>
        <w:rPr>
          <w:lang w:eastAsia="cs-CZ"/>
        </w:rPr>
        <w:t>Nebude-li Smluvními stranami dohodnuto jinak, jsou m</w:t>
      </w:r>
      <w:r w:rsidR="001E240B">
        <w:rPr>
          <w:lang w:eastAsia="cs-CZ"/>
        </w:rPr>
        <w:t xml:space="preserve">ístem poskytování </w:t>
      </w:r>
      <w:r w:rsidR="00C10260">
        <w:rPr>
          <w:lang w:eastAsia="cs-CZ"/>
        </w:rPr>
        <w:t>Ad-hoc</w:t>
      </w:r>
      <w:r w:rsidR="001E240B">
        <w:rPr>
          <w:lang w:eastAsia="cs-CZ"/>
        </w:rPr>
        <w:t xml:space="preserve"> služeb </w:t>
      </w:r>
      <w:r>
        <w:rPr>
          <w:lang w:eastAsia="cs-CZ"/>
        </w:rPr>
        <w:t>Pracoviště nebo</w:t>
      </w:r>
      <w:r w:rsidR="00A70043">
        <w:rPr>
          <w:lang w:eastAsia="cs-CZ"/>
        </w:rPr>
        <w:t xml:space="preserve"> sídlo Objednatele (ne</w:t>
      </w:r>
      <w:r>
        <w:rPr>
          <w:lang w:eastAsia="cs-CZ"/>
        </w:rPr>
        <w:t>ní-li zahrnuto mezi Pracovišti)</w:t>
      </w:r>
      <w:r w:rsidR="00C10260">
        <w:rPr>
          <w:lang w:eastAsia="cs-CZ"/>
        </w:rPr>
        <w:t xml:space="preserve">. Smluvní strany se dohodly, že čl. </w:t>
      </w:r>
      <w:r w:rsidR="00513A3B">
        <w:rPr>
          <w:lang w:eastAsia="cs-CZ"/>
        </w:rPr>
        <w:fldChar w:fldCharType="begin"/>
      </w:r>
      <w:r w:rsidR="00513A3B">
        <w:rPr>
          <w:lang w:eastAsia="cs-CZ"/>
        </w:rPr>
        <w:instrText xml:space="preserve"> REF _Ref47726366 \r \h </w:instrText>
      </w:r>
      <w:r w:rsidR="00513A3B">
        <w:rPr>
          <w:lang w:eastAsia="cs-CZ"/>
        </w:rPr>
      </w:r>
      <w:r w:rsidR="00513A3B">
        <w:rPr>
          <w:lang w:eastAsia="cs-CZ"/>
        </w:rPr>
        <w:fldChar w:fldCharType="separate"/>
      </w:r>
      <w:r w:rsidR="00B326AF">
        <w:rPr>
          <w:lang w:eastAsia="cs-CZ"/>
        </w:rPr>
        <w:t>4.4</w:t>
      </w:r>
      <w:r w:rsidR="00513A3B">
        <w:rPr>
          <w:lang w:eastAsia="cs-CZ"/>
        </w:rPr>
        <w:fldChar w:fldCharType="end"/>
      </w:r>
      <w:r w:rsidR="001E240B">
        <w:rPr>
          <w:lang w:eastAsia="cs-CZ"/>
        </w:rPr>
        <w:t xml:space="preserve"> </w:t>
      </w:r>
      <w:r w:rsidR="00C10260">
        <w:rPr>
          <w:lang w:eastAsia="cs-CZ"/>
        </w:rPr>
        <w:t xml:space="preserve">Smlouvy se užije </w:t>
      </w:r>
      <w:r w:rsidR="00341BF9">
        <w:rPr>
          <w:lang w:eastAsia="cs-CZ"/>
        </w:rPr>
        <w:t xml:space="preserve">na Ad-hoc služby </w:t>
      </w:r>
      <w:r w:rsidR="00C10260">
        <w:rPr>
          <w:lang w:eastAsia="cs-CZ"/>
        </w:rPr>
        <w:t>obdobně.</w:t>
      </w:r>
    </w:p>
    <w:p w14:paraId="50CF4FFF" w14:textId="6F9FF0AF" w:rsidR="005E73C4" w:rsidRDefault="005E73C4" w:rsidP="00C463EE">
      <w:pPr>
        <w:pStyle w:val="Nadpis1"/>
      </w:pPr>
      <w:r>
        <w:t xml:space="preserve">ROZSAH </w:t>
      </w:r>
      <w:r w:rsidR="00C90CE0">
        <w:t xml:space="preserve">A FORMA ČERPÁNÍ </w:t>
      </w:r>
      <w:r>
        <w:t>AD-HOC SLUŽEB</w:t>
      </w:r>
    </w:p>
    <w:p w14:paraId="52E91B07" w14:textId="28936BF9" w:rsidR="00DA176D" w:rsidRDefault="00DA176D" w:rsidP="00BA49AE">
      <w:pPr>
        <w:pStyle w:val="Nadpis2"/>
      </w:pPr>
      <w:r>
        <w:t>Obecné vymezení Ad-hoc služeb</w:t>
      </w:r>
    </w:p>
    <w:p w14:paraId="075AAFDC" w14:textId="3E9B2D93" w:rsidR="008362D7" w:rsidRPr="00A4034B" w:rsidRDefault="00DA176D" w:rsidP="0085632C">
      <w:pPr>
        <w:pStyle w:val="Odstavecseseznamem"/>
        <w:rPr>
          <w:lang w:eastAsia="cs-CZ"/>
        </w:rPr>
      </w:pPr>
      <w:r w:rsidRPr="00A4034B">
        <w:rPr>
          <w:lang w:eastAsia="cs-CZ"/>
        </w:rPr>
        <w:t xml:space="preserve">Smluvní strany se dohodly, že Ad-hoc služby spočívají </w:t>
      </w:r>
      <w:r w:rsidR="00E40034" w:rsidRPr="00A4034B">
        <w:t xml:space="preserve">v realizaci změnových či rozvojových požadavků Objednatele či v jiném plnění, které souvisí s ERP a které není zahrnuto v Paušálních službách. Bližší vymezení Ad-hoc služeb je specifikováno v čl. </w:t>
      </w:r>
      <w:r w:rsidR="00E40034" w:rsidRPr="00A4034B">
        <w:fldChar w:fldCharType="begin"/>
      </w:r>
      <w:r w:rsidR="00E40034" w:rsidRPr="00A4034B">
        <w:instrText xml:space="preserve"> REF _Ref43120501 \r \h </w:instrText>
      </w:r>
      <w:r w:rsidR="00F82873" w:rsidRPr="00A4034B">
        <w:instrText xml:space="preserve"> \* MERGEFORMAT </w:instrText>
      </w:r>
      <w:r w:rsidR="00E40034" w:rsidRPr="00A4034B">
        <w:fldChar w:fldCharType="separate"/>
      </w:r>
      <w:r w:rsidR="00B326AF">
        <w:t>15</w:t>
      </w:r>
      <w:r w:rsidR="00E40034" w:rsidRPr="00A4034B">
        <w:fldChar w:fldCharType="end"/>
      </w:r>
      <w:r w:rsidR="00E40034" w:rsidRPr="00A4034B">
        <w:t xml:space="preserve"> (jde-li o Služby drobného rozvoje) a v čl. </w:t>
      </w:r>
      <w:r w:rsidR="00E40034" w:rsidRPr="00A4034B">
        <w:fldChar w:fldCharType="begin"/>
      </w:r>
      <w:r w:rsidR="00E40034" w:rsidRPr="00A4034B">
        <w:instrText xml:space="preserve"> REF _Ref43121767 \r \h </w:instrText>
      </w:r>
      <w:r w:rsidR="00F82873" w:rsidRPr="00A4034B">
        <w:instrText xml:space="preserve"> \* MERGEFORMAT </w:instrText>
      </w:r>
      <w:r w:rsidR="00E40034" w:rsidRPr="00A4034B">
        <w:fldChar w:fldCharType="separate"/>
      </w:r>
      <w:r w:rsidR="00B326AF">
        <w:t>16</w:t>
      </w:r>
      <w:r w:rsidR="00E40034" w:rsidRPr="00A4034B">
        <w:fldChar w:fldCharType="end"/>
      </w:r>
      <w:r w:rsidR="00E40034" w:rsidRPr="00A4034B">
        <w:t xml:space="preserve"> (jde-li o </w:t>
      </w:r>
      <w:r w:rsidR="002B10B7">
        <w:t>Služby projektového rozvoje</w:t>
      </w:r>
      <w:r w:rsidR="00E40034" w:rsidRPr="00A4034B">
        <w:t>).</w:t>
      </w:r>
      <w:r w:rsidR="00E40034" w:rsidRPr="00A4034B">
        <w:rPr>
          <w:lang w:eastAsia="cs-CZ"/>
        </w:rPr>
        <w:t xml:space="preserve"> </w:t>
      </w:r>
    </w:p>
    <w:p w14:paraId="71171264" w14:textId="315D942A" w:rsidR="00BA49AE" w:rsidRPr="00A4034B" w:rsidRDefault="00947D46" w:rsidP="00BA49AE">
      <w:pPr>
        <w:pStyle w:val="Nadpis2"/>
      </w:pPr>
      <w:r w:rsidRPr="00A4034B">
        <w:t>Forma čerpání Ad-hoc služeb</w:t>
      </w:r>
    </w:p>
    <w:p w14:paraId="66C71A50" w14:textId="5EE12475" w:rsidR="00C90CE0" w:rsidRPr="00A4034B" w:rsidRDefault="00947D46" w:rsidP="00947D46">
      <w:pPr>
        <w:pStyle w:val="Odstavecseseznamem"/>
        <w:rPr>
          <w:lang w:eastAsia="cs-CZ"/>
        </w:rPr>
      </w:pPr>
      <w:r w:rsidRPr="00A4034B">
        <w:rPr>
          <w:lang w:eastAsia="cs-CZ"/>
        </w:rPr>
        <w:t>Objednatel je oprávněn čerpat Ad-hoc služby dle této Smlouvy</w:t>
      </w:r>
      <w:r w:rsidR="00C90CE0" w:rsidRPr="00A4034B">
        <w:rPr>
          <w:lang w:eastAsia="cs-CZ"/>
        </w:rPr>
        <w:t>:</w:t>
      </w:r>
    </w:p>
    <w:p w14:paraId="4C464D90" w14:textId="6CA7CBAE" w:rsidR="00947D46" w:rsidRPr="00A4034B" w:rsidRDefault="00C90CE0" w:rsidP="00C90CE0">
      <w:pPr>
        <w:pStyle w:val="Nadpis3-druhrovelnku"/>
      </w:pPr>
      <w:r w:rsidRPr="00A4034B">
        <w:t xml:space="preserve">Formou Služeb drobného rozvoje </w:t>
      </w:r>
      <w:r w:rsidR="00947D46" w:rsidRPr="00A4034B">
        <w:t xml:space="preserve">v souladu s čl. </w:t>
      </w:r>
      <w:r w:rsidR="00422FD1" w:rsidRPr="00A4034B">
        <w:fldChar w:fldCharType="begin"/>
      </w:r>
      <w:r w:rsidR="00422FD1" w:rsidRPr="00A4034B">
        <w:instrText xml:space="preserve"> REF _Ref43120501 \r \h </w:instrText>
      </w:r>
      <w:r w:rsidR="00A4034B">
        <w:instrText xml:space="preserve"> \* MERGEFORMAT </w:instrText>
      </w:r>
      <w:r w:rsidR="00422FD1" w:rsidRPr="00A4034B">
        <w:fldChar w:fldCharType="separate"/>
      </w:r>
      <w:r w:rsidR="00B326AF">
        <w:t>15</w:t>
      </w:r>
      <w:r w:rsidR="00422FD1" w:rsidRPr="00A4034B">
        <w:fldChar w:fldCharType="end"/>
      </w:r>
      <w:r w:rsidR="00947D46" w:rsidRPr="00A4034B">
        <w:t xml:space="preserve"> Smlouvy, </w:t>
      </w:r>
      <w:r w:rsidRPr="00A4034B">
        <w:t>nebo</w:t>
      </w:r>
    </w:p>
    <w:p w14:paraId="6DE28444" w14:textId="67C160A7" w:rsidR="00DA176D" w:rsidRPr="00A4034B" w:rsidRDefault="00C90CE0" w:rsidP="00DA176D">
      <w:pPr>
        <w:pStyle w:val="Nadpis3-druhrovelnku"/>
      </w:pPr>
      <w:bookmarkStart w:id="65" w:name="_Ref50033878"/>
      <w:r w:rsidRPr="00A4034B">
        <w:t xml:space="preserve">Formou </w:t>
      </w:r>
      <w:r w:rsidR="005F288E" w:rsidRPr="00A4034B">
        <w:t>p</w:t>
      </w:r>
      <w:r w:rsidR="00150835" w:rsidRPr="00A4034B">
        <w:t xml:space="preserve">rojektových Ad-hoc služeb </w:t>
      </w:r>
      <w:r w:rsidR="007822A5" w:rsidRPr="00A4034B">
        <w:t>za podmínek</w:t>
      </w:r>
      <w:r w:rsidR="00150835" w:rsidRPr="00A4034B">
        <w:t xml:space="preserve"> </w:t>
      </w:r>
      <w:r w:rsidRPr="00A4034B">
        <w:t xml:space="preserve">čl. </w:t>
      </w:r>
      <w:r w:rsidR="00422FD1" w:rsidRPr="00A4034B">
        <w:fldChar w:fldCharType="begin"/>
      </w:r>
      <w:r w:rsidR="00422FD1" w:rsidRPr="00A4034B">
        <w:instrText xml:space="preserve"> REF _Ref43121767 \r \h </w:instrText>
      </w:r>
      <w:r w:rsidR="00F82873" w:rsidRPr="00A4034B">
        <w:instrText xml:space="preserve"> \* MERGEFORMAT </w:instrText>
      </w:r>
      <w:r w:rsidR="00422FD1" w:rsidRPr="00A4034B">
        <w:fldChar w:fldCharType="separate"/>
      </w:r>
      <w:r w:rsidR="00B326AF">
        <w:t>16</w:t>
      </w:r>
      <w:r w:rsidR="00422FD1" w:rsidRPr="00A4034B">
        <w:fldChar w:fldCharType="end"/>
      </w:r>
      <w:r w:rsidR="00422FD1" w:rsidRPr="00A4034B">
        <w:t xml:space="preserve"> </w:t>
      </w:r>
      <w:r w:rsidRPr="00A4034B">
        <w:t>Smlouvy</w:t>
      </w:r>
      <w:r w:rsidR="005F288E" w:rsidRPr="00A4034B">
        <w:t xml:space="preserve"> (dále jen „</w:t>
      </w:r>
      <w:r w:rsidR="002B10B7" w:rsidRPr="002B10B7">
        <w:rPr>
          <w:b/>
          <w:bCs/>
        </w:rPr>
        <w:t>Služby projektového rozvoje</w:t>
      </w:r>
      <w:r w:rsidR="005F288E" w:rsidRPr="00A4034B">
        <w:t>“)</w:t>
      </w:r>
      <w:r w:rsidRPr="00A4034B">
        <w:t>.</w:t>
      </w:r>
      <w:bookmarkEnd w:id="65"/>
    </w:p>
    <w:p w14:paraId="631DF97B" w14:textId="0AC8376C" w:rsidR="001F1C37" w:rsidRDefault="00E6213C" w:rsidP="00C463EE">
      <w:pPr>
        <w:pStyle w:val="Nadpis1"/>
      </w:pPr>
      <w:bookmarkStart w:id="66" w:name="_Ref43120501"/>
      <w:r>
        <w:t>SLUŽBY DROBNÉHO</w:t>
      </w:r>
      <w:r w:rsidR="00C90CE0">
        <w:t xml:space="preserve"> ROZVOJE</w:t>
      </w:r>
      <w:bookmarkEnd w:id="66"/>
    </w:p>
    <w:p w14:paraId="3E02E13B" w14:textId="54322D9E" w:rsidR="00E6213C" w:rsidRDefault="00E6213C" w:rsidP="00E6213C">
      <w:pPr>
        <w:pStyle w:val="Nadpis2"/>
      </w:pPr>
      <w:r>
        <w:t>Věcné vymezení Služeb drobného rozvoje</w:t>
      </w:r>
    </w:p>
    <w:p w14:paraId="240CD872" w14:textId="7FB31DE8" w:rsidR="00E6213C" w:rsidRDefault="00E6213C" w:rsidP="00E6213C">
      <w:pPr>
        <w:pStyle w:val="Odstavecseseznamem"/>
        <w:rPr>
          <w:lang w:eastAsia="cs-CZ"/>
        </w:rPr>
      </w:pPr>
      <w:r>
        <w:rPr>
          <w:lang w:eastAsia="cs-CZ"/>
        </w:rPr>
        <w:t>Smluvní strany se dohodly, že Služby drobného rozvoje zahrnují činnosti související standardně s životním cyklem ERP a s vývojem informačních a komunikačních technologií</w:t>
      </w:r>
      <w:r w:rsidR="00B15596">
        <w:rPr>
          <w:lang w:eastAsia="cs-CZ"/>
        </w:rPr>
        <w:t xml:space="preserve"> či bezpečnostních požadavků na ERP</w:t>
      </w:r>
      <w:r>
        <w:rPr>
          <w:lang w:eastAsia="cs-CZ"/>
        </w:rPr>
        <w:t>, a zejména</w:t>
      </w:r>
      <w:r w:rsidR="00B15596">
        <w:rPr>
          <w:lang w:eastAsia="cs-CZ"/>
        </w:rPr>
        <w:t xml:space="preserve"> následující činnosti</w:t>
      </w:r>
      <w:r>
        <w:rPr>
          <w:lang w:eastAsia="cs-CZ"/>
        </w:rPr>
        <w:t>:</w:t>
      </w:r>
    </w:p>
    <w:p w14:paraId="216B1999" w14:textId="233FF8BC" w:rsidR="00E6213C" w:rsidRDefault="00E6213C" w:rsidP="00E6213C">
      <w:pPr>
        <w:pStyle w:val="Nadpis3-druhrovelnku"/>
      </w:pPr>
      <w:r>
        <w:t>Realizac</w:t>
      </w:r>
      <w:r w:rsidR="00B15596">
        <w:t>e</w:t>
      </w:r>
      <w:r>
        <w:t xml:space="preserve"> změnových a/nebo rozvojových požadavků</w:t>
      </w:r>
      <w:r w:rsidR="00B15596">
        <w:t xml:space="preserve"> Objednatele;</w:t>
      </w:r>
    </w:p>
    <w:p w14:paraId="32D37FDE" w14:textId="70671784" w:rsidR="00B15596" w:rsidRDefault="00B15596" w:rsidP="00E6213C">
      <w:pPr>
        <w:pStyle w:val="Nadpis3-druhrovelnku"/>
      </w:pPr>
      <w:r>
        <w:t>Integrační činnosti;</w:t>
      </w:r>
    </w:p>
    <w:p w14:paraId="6835FD8A" w14:textId="5FB0CF93" w:rsidR="00B15596" w:rsidRDefault="00B15596" w:rsidP="00E6213C">
      <w:pPr>
        <w:pStyle w:val="Nadpis3-druhrovelnku"/>
      </w:pPr>
      <w:r>
        <w:t>Konzultace a školení</w:t>
      </w:r>
      <w:r w:rsidR="007B2434">
        <w:t>.</w:t>
      </w:r>
    </w:p>
    <w:p w14:paraId="27C013A5" w14:textId="65357928" w:rsidR="004F17D1" w:rsidRDefault="00C90CE0" w:rsidP="004F17D1">
      <w:pPr>
        <w:pStyle w:val="Nadpis2"/>
      </w:pPr>
      <w:bookmarkStart w:id="67" w:name="_Ref43111080"/>
      <w:bookmarkStart w:id="68" w:name="_Ref45305308"/>
      <w:r>
        <w:t>Požadavek Objednatel</w:t>
      </w:r>
      <w:r w:rsidR="004F17D1">
        <w:t>e k čerpání Služeb drobného rozvoje</w:t>
      </w:r>
      <w:bookmarkEnd w:id="67"/>
      <w:bookmarkEnd w:id="68"/>
    </w:p>
    <w:p w14:paraId="4F75DA68" w14:textId="54532989" w:rsidR="00F70748" w:rsidRDefault="00F70748" w:rsidP="00F70748">
      <w:pPr>
        <w:pStyle w:val="Odstavecseseznamem"/>
        <w:rPr>
          <w:lang w:eastAsia="cs-CZ"/>
        </w:rPr>
      </w:pPr>
      <w:r w:rsidRPr="004A0930">
        <w:rPr>
          <w:lang w:eastAsia="cs-CZ"/>
        </w:rPr>
        <w:t xml:space="preserve">Objednatel je oprávněn po dobu účinnosti Smlouvy, avšak nejdříve po finální akceptaci </w:t>
      </w:r>
      <w:r w:rsidRPr="004A0930">
        <w:rPr>
          <w:lang w:eastAsia="cs-CZ"/>
        </w:rPr>
        <w:br/>
        <w:t>Etapy č. 1, vznést po</w:t>
      </w:r>
      <w:r>
        <w:rPr>
          <w:lang w:eastAsia="cs-CZ"/>
        </w:rPr>
        <w:t xml:space="preserve">žadavek k čerpání Služeb drobného rozvoje. Tento požadavek bude učiněn způsobem upřesněným v Implementačním projektu, jinak prostřednictvím nástroje k oznamování Incidentů. Písemná žádost Objednatele adresovaná Dodavateli tímto není </w:t>
      </w:r>
      <w:r w:rsidR="00031D22">
        <w:rPr>
          <w:lang w:eastAsia="cs-CZ"/>
        </w:rPr>
        <w:lastRenderedPageBreak/>
        <w:t>vyloučena</w:t>
      </w:r>
      <w:r w:rsidRPr="004A0930">
        <w:rPr>
          <w:lang w:eastAsia="cs-CZ"/>
        </w:rPr>
        <w:t xml:space="preserve">. Dodavatel je povinen potvrdit přijetí </w:t>
      </w:r>
      <w:r w:rsidR="00DA683D" w:rsidRPr="004A0930">
        <w:rPr>
          <w:lang w:eastAsia="cs-CZ"/>
        </w:rPr>
        <w:t>požadavku</w:t>
      </w:r>
      <w:r w:rsidRPr="004A0930">
        <w:rPr>
          <w:lang w:eastAsia="cs-CZ"/>
        </w:rPr>
        <w:t xml:space="preserve">, a to </w:t>
      </w:r>
      <w:r w:rsidRPr="00F373BA">
        <w:rPr>
          <w:lang w:eastAsia="cs-CZ"/>
        </w:rPr>
        <w:t xml:space="preserve">do </w:t>
      </w:r>
      <w:r w:rsidR="004A0930" w:rsidRPr="00BE626D">
        <w:rPr>
          <w:lang w:eastAsia="cs-CZ"/>
        </w:rPr>
        <w:t>dvou (2)</w:t>
      </w:r>
      <w:r w:rsidRPr="00BE626D">
        <w:rPr>
          <w:lang w:eastAsia="cs-CZ"/>
        </w:rPr>
        <w:t xml:space="preserve"> pracovních dnů</w:t>
      </w:r>
      <w:r w:rsidRPr="004A0930">
        <w:rPr>
          <w:lang w:eastAsia="cs-CZ"/>
        </w:rPr>
        <w:t xml:space="preserve"> od </w:t>
      </w:r>
      <w:r w:rsidR="00AB6082" w:rsidRPr="004A0930">
        <w:rPr>
          <w:lang w:eastAsia="cs-CZ"/>
        </w:rPr>
        <w:t>jeho</w:t>
      </w:r>
      <w:r w:rsidRPr="004A0930">
        <w:rPr>
          <w:lang w:eastAsia="cs-CZ"/>
        </w:rPr>
        <w:t xml:space="preserve"> přijetí.</w:t>
      </w:r>
    </w:p>
    <w:p w14:paraId="3A411F9C" w14:textId="76211B7E" w:rsidR="00E950DE" w:rsidRDefault="00E950DE" w:rsidP="00F70748">
      <w:pPr>
        <w:pStyle w:val="Odstavecseseznamem"/>
        <w:rPr>
          <w:lang w:eastAsia="cs-CZ"/>
        </w:rPr>
      </w:pPr>
      <w:r>
        <w:rPr>
          <w:lang w:eastAsia="cs-CZ"/>
        </w:rPr>
        <w:t>Nedohodnou-li se Smluvní strany v individuálním případě jinak, není Objednatel oprávněn vznést v</w:t>
      </w:r>
      <w:r w:rsidR="009111E6">
        <w:rPr>
          <w:lang w:eastAsia="cs-CZ"/>
        </w:rPr>
        <w:t>í</w:t>
      </w:r>
      <w:r>
        <w:rPr>
          <w:lang w:eastAsia="cs-CZ"/>
        </w:rPr>
        <w:t xml:space="preserve">ce než </w:t>
      </w:r>
      <w:r w:rsidR="004623B0">
        <w:rPr>
          <w:lang w:eastAsia="cs-CZ"/>
        </w:rPr>
        <w:t>deset</w:t>
      </w:r>
      <w:r w:rsidR="004623B0" w:rsidRPr="00BE626D">
        <w:rPr>
          <w:lang w:eastAsia="cs-CZ"/>
        </w:rPr>
        <w:t xml:space="preserve"> </w:t>
      </w:r>
      <w:r w:rsidR="004A0930" w:rsidRPr="00BE626D">
        <w:rPr>
          <w:lang w:eastAsia="cs-CZ"/>
        </w:rPr>
        <w:t>(</w:t>
      </w:r>
      <w:r w:rsidR="004623B0">
        <w:rPr>
          <w:lang w:eastAsia="cs-CZ"/>
        </w:rPr>
        <w:t>10</w:t>
      </w:r>
      <w:r w:rsidR="004A0930" w:rsidRPr="00BE626D">
        <w:rPr>
          <w:lang w:eastAsia="cs-CZ"/>
        </w:rPr>
        <w:t xml:space="preserve">) </w:t>
      </w:r>
      <w:r w:rsidRPr="00BE626D">
        <w:rPr>
          <w:lang w:eastAsia="cs-CZ"/>
        </w:rPr>
        <w:t>požadavk</w:t>
      </w:r>
      <w:r w:rsidR="008C770D" w:rsidRPr="00BE626D">
        <w:rPr>
          <w:lang w:eastAsia="cs-CZ"/>
        </w:rPr>
        <w:t>ů</w:t>
      </w:r>
      <w:r>
        <w:rPr>
          <w:lang w:eastAsia="cs-CZ"/>
        </w:rPr>
        <w:t xml:space="preserve"> na čerpání Služeb drobného rozvoje v jednom kalendářním měsíci. Ustanovení čl. </w:t>
      </w:r>
      <w:r w:rsidR="00422FD1">
        <w:rPr>
          <w:lang w:eastAsia="cs-CZ"/>
        </w:rPr>
        <w:fldChar w:fldCharType="begin"/>
      </w:r>
      <w:r w:rsidR="00422FD1">
        <w:rPr>
          <w:lang w:eastAsia="cs-CZ"/>
        </w:rPr>
        <w:instrText xml:space="preserve"> REF _Ref43121908 \r \h </w:instrText>
      </w:r>
      <w:r w:rsidR="00422FD1">
        <w:rPr>
          <w:lang w:eastAsia="cs-CZ"/>
        </w:rPr>
      </w:r>
      <w:r w:rsidR="00422FD1">
        <w:rPr>
          <w:lang w:eastAsia="cs-CZ"/>
        </w:rPr>
        <w:fldChar w:fldCharType="separate"/>
      </w:r>
      <w:r w:rsidR="00B326AF">
        <w:rPr>
          <w:lang w:eastAsia="cs-CZ"/>
        </w:rPr>
        <w:t>15.6</w:t>
      </w:r>
      <w:r w:rsidR="00422FD1">
        <w:rPr>
          <w:lang w:eastAsia="cs-CZ"/>
        </w:rPr>
        <w:fldChar w:fldCharType="end"/>
      </w:r>
      <w:r>
        <w:rPr>
          <w:lang w:eastAsia="cs-CZ"/>
        </w:rPr>
        <w:t xml:space="preserve"> Smlouvy tím </w:t>
      </w:r>
      <w:proofErr w:type="gramStart"/>
      <w:r>
        <w:rPr>
          <w:lang w:eastAsia="cs-CZ"/>
        </w:rPr>
        <w:t>není</w:t>
      </w:r>
      <w:proofErr w:type="gramEnd"/>
      <w:r>
        <w:rPr>
          <w:lang w:eastAsia="cs-CZ"/>
        </w:rPr>
        <w:t xml:space="preserve"> jakkoliv dotčeno.</w:t>
      </w:r>
    </w:p>
    <w:p w14:paraId="381E234D" w14:textId="57C7788A" w:rsidR="00DA683D" w:rsidRPr="00F70748" w:rsidRDefault="00DA683D" w:rsidP="00F70748">
      <w:pPr>
        <w:pStyle w:val="Odstavecseseznamem"/>
        <w:rPr>
          <w:lang w:eastAsia="cs-CZ"/>
        </w:rPr>
      </w:pPr>
      <w:r>
        <w:rPr>
          <w:lang w:eastAsia="cs-CZ"/>
        </w:rPr>
        <w:t xml:space="preserve">Objednatel není oprávněn vznést požadavek k čerpání Služeb drobného rozvoje, pokud již v příslušném roce vyčerpal všechny MD Služeb drobného rozvoje, na něž se vztahovala Připravenost Dodavatele ve smyslu čl. </w:t>
      </w:r>
      <w:r>
        <w:rPr>
          <w:lang w:eastAsia="cs-CZ"/>
        </w:rPr>
        <w:fldChar w:fldCharType="begin"/>
      </w:r>
      <w:r>
        <w:rPr>
          <w:lang w:eastAsia="cs-CZ"/>
        </w:rPr>
        <w:instrText xml:space="preserve"> REF _Ref43114220 \r \h </w:instrText>
      </w:r>
      <w:r>
        <w:rPr>
          <w:lang w:eastAsia="cs-CZ"/>
        </w:rPr>
      </w:r>
      <w:r>
        <w:rPr>
          <w:lang w:eastAsia="cs-CZ"/>
        </w:rPr>
        <w:fldChar w:fldCharType="separate"/>
      </w:r>
      <w:r w:rsidR="00B326AF">
        <w:rPr>
          <w:lang w:eastAsia="cs-CZ"/>
        </w:rPr>
        <w:t>11.6</w:t>
      </w:r>
      <w:r>
        <w:rPr>
          <w:lang w:eastAsia="cs-CZ"/>
        </w:rPr>
        <w:fldChar w:fldCharType="end"/>
      </w:r>
      <w:r>
        <w:rPr>
          <w:lang w:eastAsia="cs-CZ"/>
        </w:rPr>
        <w:t xml:space="preserve"> Smlouvy.</w:t>
      </w:r>
      <w:r w:rsidR="00395A9A">
        <w:rPr>
          <w:lang w:eastAsia="cs-CZ"/>
        </w:rPr>
        <w:t xml:space="preserve"> Čerpáním se pro účely předchozí věty rozumí skutečně vynaložené/čerpané MD</w:t>
      </w:r>
      <w:r>
        <w:rPr>
          <w:lang w:eastAsia="cs-CZ"/>
        </w:rPr>
        <w:t xml:space="preserve"> </w:t>
      </w:r>
      <w:r w:rsidR="00395A9A">
        <w:rPr>
          <w:lang w:eastAsia="cs-CZ"/>
        </w:rPr>
        <w:t xml:space="preserve">ve smyslu čl. </w:t>
      </w:r>
      <w:r w:rsidR="00395A9A">
        <w:rPr>
          <w:lang w:eastAsia="cs-CZ"/>
        </w:rPr>
        <w:fldChar w:fldCharType="begin"/>
      </w:r>
      <w:r w:rsidR="00395A9A">
        <w:rPr>
          <w:lang w:eastAsia="cs-CZ"/>
        </w:rPr>
        <w:instrText xml:space="preserve"> REF _Ref45288888 \r \h </w:instrText>
      </w:r>
      <w:r w:rsidR="00395A9A">
        <w:rPr>
          <w:lang w:eastAsia="cs-CZ"/>
        </w:rPr>
      </w:r>
      <w:r w:rsidR="00395A9A">
        <w:rPr>
          <w:lang w:eastAsia="cs-CZ"/>
        </w:rPr>
        <w:fldChar w:fldCharType="separate"/>
      </w:r>
      <w:r w:rsidR="00B326AF">
        <w:rPr>
          <w:lang w:eastAsia="cs-CZ"/>
        </w:rPr>
        <w:t>15.5</w:t>
      </w:r>
      <w:r w:rsidR="00395A9A">
        <w:rPr>
          <w:lang w:eastAsia="cs-CZ"/>
        </w:rPr>
        <w:fldChar w:fldCharType="end"/>
      </w:r>
      <w:r w:rsidR="00395A9A">
        <w:rPr>
          <w:lang w:eastAsia="cs-CZ"/>
        </w:rPr>
        <w:t xml:space="preserve"> Smlouvy. </w:t>
      </w:r>
      <w:r>
        <w:rPr>
          <w:lang w:eastAsia="cs-CZ"/>
        </w:rPr>
        <w:t>Dodavatel je povinen ve lhůtě pro přijetí požadavku vyrozumět Objednatele o nemožnosti dalšího čerpání Služeb drobného rozvoje.</w:t>
      </w:r>
    </w:p>
    <w:p w14:paraId="1F68973A" w14:textId="6BF757DD" w:rsidR="004F17D1" w:rsidRDefault="004F17D1" w:rsidP="004F17D1">
      <w:pPr>
        <w:pStyle w:val="Nadpis2"/>
      </w:pPr>
      <w:bookmarkStart w:id="69" w:name="_Ref43128385"/>
      <w:r>
        <w:t>Návrh Dodavatele</w:t>
      </w:r>
      <w:bookmarkEnd w:id="69"/>
    </w:p>
    <w:p w14:paraId="0AF2B632" w14:textId="2903D518" w:rsidR="00F70748" w:rsidRDefault="00F70748" w:rsidP="00F70748">
      <w:pPr>
        <w:pStyle w:val="Odstavecseseznamem"/>
        <w:rPr>
          <w:lang w:eastAsia="cs-CZ"/>
        </w:rPr>
      </w:pPr>
      <w:r>
        <w:rPr>
          <w:lang w:eastAsia="cs-CZ"/>
        </w:rPr>
        <w:t xml:space="preserve">Dodavatel je povinen v návaznosti na požadavek Objednatele specifikovaný v čl. </w:t>
      </w:r>
      <w:r>
        <w:rPr>
          <w:lang w:eastAsia="cs-CZ"/>
        </w:rPr>
        <w:fldChar w:fldCharType="begin"/>
      </w:r>
      <w:r>
        <w:rPr>
          <w:lang w:eastAsia="cs-CZ"/>
        </w:rPr>
        <w:instrText xml:space="preserve"> REF _Ref43111080 \r \h </w:instrText>
      </w:r>
      <w:r>
        <w:rPr>
          <w:lang w:eastAsia="cs-CZ"/>
        </w:rPr>
      </w:r>
      <w:r>
        <w:rPr>
          <w:lang w:eastAsia="cs-CZ"/>
        </w:rPr>
        <w:fldChar w:fldCharType="separate"/>
      </w:r>
      <w:r w:rsidR="00B326AF">
        <w:rPr>
          <w:lang w:eastAsia="cs-CZ"/>
        </w:rPr>
        <w:t>15.2</w:t>
      </w:r>
      <w:r>
        <w:rPr>
          <w:lang w:eastAsia="cs-CZ"/>
        </w:rPr>
        <w:fldChar w:fldCharType="end"/>
      </w:r>
      <w:r>
        <w:rPr>
          <w:lang w:eastAsia="cs-CZ"/>
        </w:rPr>
        <w:t xml:space="preserve"> Smlouvy připravit </w:t>
      </w:r>
      <w:r w:rsidR="002C67D3">
        <w:rPr>
          <w:lang w:eastAsia="cs-CZ"/>
        </w:rPr>
        <w:t xml:space="preserve">a Objednateli doručit </w:t>
      </w:r>
      <w:r>
        <w:rPr>
          <w:lang w:eastAsia="cs-CZ"/>
        </w:rPr>
        <w:t>návrh realizace požadavku</w:t>
      </w:r>
      <w:r w:rsidR="00F23042">
        <w:rPr>
          <w:lang w:eastAsia="cs-CZ"/>
        </w:rPr>
        <w:t xml:space="preserve"> Objednatele</w:t>
      </w:r>
      <w:r>
        <w:rPr>
          <w:lang w:eastAsia="cs-CZ"/>
        </w:rPr>
        <w:t xml:space="preserve">, a to </w:t>
      </w:r>
      <w:r w:rsidR="004A0930">
        <w:rPr>
          <w:lang w:eastAsia="cs-CZ"/>
        </w:rPr>
        <w:t xml:space="preserve">nejpozději </w:t>
      </w:r>
      <w:r>
        <w:rPr>
          <w:lang w:eastAsia="cs-CZ"/>
        </w:rPr>
        <w:t xml:space="preserve">do </w:t>
      </w:r>
      <w:r w:rsidR="004A0930" w:rsidRPr="00BE626D">
        <w:rPr>
          <w:lang w:eastAsia="cs-CZ"/>
        </w:rPr>
        <w:t xml:space="preserve">deseti (10) </w:t>
      </w:r>
      <w:r w:rsidRPr="00BE626D">
        <w:rPr>
          <w:lang w:eastAsia="cs-CZ"/>
        </w:rPr>
        <w:t>pracovních dnů</w:t>
      </w:r>
      <w:r>
        <w:rPr>
          <w:lang w:eastAsia="cs-CZ"/>
        </w:rPr>
        <w:t xml:space="preserve"> od jeho přijetí, nedohodnou-li se Smluvní strany v individuálním případě jinak.</w:t>
      </w:r>
    </w:p>
    <w:p w14:paraId="7DC9968C" w14:textId="7121EE48" w:rsidR="00F70748" w:rsidRDefault="00F70748" w:rsidP="00F70748">
      <w:pPr>
        <w:pStyle w:val="Odstavecseseznamem"/>
        <w:rPr>
          <w:lang w:eastAsia="cs-CZ"/>
        </w:rPr>
      </w:pPr>
      <w:r>
        <w:rPr>
          <w:lang w:eastAsia="cs-CZ"/>
        </w:rPr>
        <w:t>Návrh Dodavatele bude obsahovat zejména:</w:t>
      </w:r>
    </w:p>
    <w:p w14:paraId="05CF8A2E" w14:textId="636564F1" w:rsidR="002C3B31" w:rsidRDefault="002C3B31" w:rsidP="00F70748">
      <w:pPr>
        <w:pStyle w:val="Nadpis3-druhrovelnku"/>
      </w:pPr>
      <w:r>
        <w:t>Návrh realizace požadavku Objednatele</w:t>
      </w:r>
      <w:r w:rsidR="00396CD7">
        <w:t xml:space="preserve"> vč. časování jeho realizace (harmonogramu)</w:t>
      </w:r>
      <w:r>
        <w:t>;</w:t>
      </w:r>
    </w:p>
    <w:p w14:paraId="3DBF369E" w14:textId="465A006F" w:rsidR="00F70748" w:rsidRDefault="00563ADA" w:rsidP="00F70748">
      <w:pPr>
        <w:pStyle w:val="Nadpis3-druhrovelnku"/>
      </w:pPr>
      <w:r w:rsidRPr="00563ADA">
        <w:t>M</w:t>
      </w:r>
      <w:r w:rsidR="00031D22" w:rsidRPr="00563ADA">
        <w:t>aximální</w:t>
      </w:r>
      <w:r w:rsidR="00F70748" w:rsidRPr="00563ADA">
        <w:t xml:space="preserve"> rozsah</w:t>
      </w:r>
      <w:r w:rsidR="00F70748">
        <w:t xml:space="preserve"> </w:t>
      </w:r>
      <w:r w:rsidR="00031D22">
        <w:t>pracnosti v </w:t>
      </w:r>
      <w:r w:rsidR="00F70748">
        <w:t>MD</w:t>
      </w:r>
      <w:r w:rsidR="00031D22">
        <w:t>;</w:t>
      </w:r>
    </w:p>
    <w:p w14:paraId="08682A51" w14:textId="4703F331" w:rsidR="00031D22" w:rsidRDefault="00031D22" w:rsidP="00031D22">
      <w:pPr>
        <w:pStyle w:val="Nadpis3-druhrovelnku"/>
      </w:pPr>
      <w:r>
        <w:t>Termín pro předání k</w:t>
      </w:r>
      <w:r w:rsidR="00DC0904">
        <w:t> </w:t>
      </w:r>
      <w:r>
        <w:t>akceptaci</w:t>
      </w:r>
      <w:r w:rsidR="00DC0904">
        <w:t xml:space="preserve">, </w:t>
      </w:r>
      <w:r>
        <w:t xml:space="preserve">návrh </w:t>
      </w:r>
      <w:r w:rsidR="00DC0904">
        <w:t xml:space="preserve">testovacích scénářů a </w:t>
      </w:r>
      <w:r>
        <w:t>akceptačních kritérií</w:t>
      </w:r>
      <w:r w:rsidR="00455F2E">
        <w:t xml:space="preserve"> (není-li to v rozporu s povahou plnění)</w:t>
      </w:r>
      <w:r>
        <w:t>;</w:t>
      </w:r>
    </w:p>
    <w:p w14:paraId="6EBEE746" w14:textId="714CEEEB" w:rsidR="00031D22" w:rsidRDefault="00031D22" w:rsidP="00031D22">
      <w:pPr>
        <w:pStyle w:val="Nadpis3-druhrovelnku"/>
      </w:pPr>
      <w:r>
        <w:t>Požadavky na součinnost Objednatele, bude-li k poskytnutí plnění nezbytná;</w:t>
      </w:r>
    </w:p>
    <w:p w14:paraId="2F76A376" w14:textId="06CDDB99" w:rsidR="00137A29" w:rsidRDefault="00137A29" w:rsidP="00031D22">
      <w:pPr>
        <w:pStyle w:val="Nadpis3-druhrovelnku"/>
      </w:pPr>
      <w:r>
        <w:t>Dopad na cenu Paušálních služeb</w:t>
      </w:r>
      <w:r w:rsidR="007B2434">
        <w:t>.</w:t>
      </w:r>
    </w:p>
    <w:p w14:paraId="33324CFA" w14:textId="645C3352" w:rsidR="00F23042" w:rsidRPr="00F70748" w:rsidRDefault="00F23042" w:rsidP="00F23042">
      <w:pPr>
        <w:pStyle w:val="Nadpis3-druhrovelnku"/>
        <w:numPr>
          <w:ilvl w:val="0"/>
          <w:numId w:val="0"/>
        </w:numPr>
        <w:ind w:left="567"/>
      </w:pPr>
      <w:r>
        <w:t xml:space="preserve">Dodavatel se zavazuje připravit návrh realizace požadavku Objednatele tak, aby jeho </w:t>
      </w:r>
      <w:r w:rsidR="00D06FEC">
        <w:t xml:space="preserve">případná </w:t>
      </w:r>
      <w:proofErr w:type="gramStart"/>
      <w:r>
        <w:t>realizace</w:t>
      </w:r>
      <w:proofErr w:type="gramEnd"/>
      <w:r>
        <w:t xml:space="preserve"> pokud možno neměla dopad na cenu Paušálních služeb dle této Smlouvy</w:t>
      </w:r>
      <w:r w:rsidR="000B5C2C">
        <w:t xml:space="preserve"> (tj. aby nedošlo k jejímu zvýšení)</w:t>
      </w:r>
      <w:r>
        <w:t>. Pokud by to dle posouzení Dodavatele nebylo možné, je</w:t>
      </w:r>
      <w:r w:rsidR="00E64A76">
        <w:t xml:space="preserve"> Dodavatel</w:t>
      </w:r>
      <w:r>
        <w:t xml:space="preserve"> povinen v návrhu uvést, jaký dopad by realizace požadavku Objednatele na cenu Paušálních služeb</w:t>
      </w:r>
      <w:r w:rsidRPr="00F23042">
        <w:t xml:space="preserve"> </w:t>
      </w:r>
      <w:r>
        <w:t>měla a současně</w:t>
      </w:r>
      <w:r w:rsidR="00AB6082">
        <w:t>, je-li to možné,</w:t>
      </w:r>
      <w:r>
        <w:t xml:space="preserve"> navrhne </w:t>
      </w:r>
      <w:r w:rsidR="00AB6082">
        <w:t xml:space="preserve">Objednateli </w:t>
      </w:r>
      <w:r>
        <w:t>alternativní řešení, kter</w:t>
      </w:r>
      <w:r w:rsidR="000B5C2C">
        <w:t>é</w:t>
      </w:r>
      <w:r>
        <w:t xml:space="preserve"> by na cenu Paušálních služeb žádný vliv</w:t>
      </w:r>
      <w:r w:rsidRPr="00F23042">
        <w:t xml:space="preserve"> </w:t>
      </w:r>
      <w:r>
        <w:t>neměl</w:t>
      </w:r>
      <w:r w:rsidR="000B5C2C">
        <w:t>o</w:t>
      </w:r>
      <w:r>
        <w:t>.</w:t>
      </w:r>
    </w:p>
    <w:p w14:paraId="7ED623B7" w14:textId="34180824" w:rsidR="002D7BE6" w:rsidRDefault="004F17D1" w:rsidP="004F17D1">
      <w:pPr>
        <w:pStyle w:val="Nadpis2"/>
      </w:pPr>
      <w:bookmarkStart w:id="70" w:name="_Ref43112141"/>
      <w:r>
        <w:t>Akceptace návrhu Dodavatel</w:t>
      </w:r>
      <w:r w:rsidR="002D7BE6">
        <w:t>e</w:t>
      </w:r>
      <w:bookmarkEnd w:id="70"/>
    </w:p>
    <w:p w14:paraId="18FD1F6D" w14:textId="50786906" w:rsidR="002C67D3" w:rsidRDefault="002C67D3" w:rsidP="002C67D3">
      <w:pPr>
        <w:pStyle w:val="Odstavecseseznamem"/>
        <w:rPr>
          <w:lang w:eastAsia="cs-CZ"/>
        </w:rPr>
      </w:pPr>
      <w:r>
        <w:rPr>
          <w:lang w:eastAsia="cs-CZ"/>
        </w:rPr>
        <w:t xml:space="preserve">Smluvní strany se dohodly, že Objednatel je povinen ve </w:t>
      </w:r>
      <w:r w:rsidRPr="00F373BA">
        <w:rPr>
          <w:lang w:eastAsia="cs-CZ"/>
        </w:rPr>
        <w:t xml:space="preserve">lhůtě </w:t>
      </w:r>
      <w:r w:rsidR="004A0930" w:rsidRPr="00BE626D">
        <w:rPr>
          <w:lang w:eastAsia="cs-CZ"/>
        </w:rPr>
        <w:t>deseti (10)</w:t>
      </w:r>
      <w:r w:rsidRPr="00BE626D">
        <w:rPr>
          <w:lang w:eastAsia="cs-CZ"/>
        </w:rPr>
        <w:t xml:space="preserve"> pracovních dnů</w:t>
      </w:r>
      <w:r>
        <w:rPr>
          <w:lang w:eastAsia="cs-CZ"/>
        </w:rPr>
        <w:t xml:space="preserve"> od doručení návrhu Dodavatele písemně Dodavateli sdělit, zda tento návrh akceptuje</w:t>
      </w:r>
      <w:r w:rsidR="0021198B">
        <w:rPr>
          <w:lang w:eastAsia="cs-CZ"/>
        </w:rPr>
        <w:t xml:space="preserve"> či</w:t>
      </w:r>
      <w:r>
        <w:rPr>
          <w:lang w:eastAsia="cs-CZ"/>
        </w:rPr>
        <w:t xml:space="preserve"> zda má k návrhu jakékoliv připomínky</w:t>
      </w:r>
      <w:r w:rsidR="0021198B">
        <w:rPr>
          <w:lang w:eastAsia="cs-CZ"/>
        </w:rPr>
        <w:t xml:space="preserve">, popř. že o Dodavatelův návrh realizace nemá </w:t>
      </w:r>
      <w:r w:rsidR="0021198B" w:rsidRPr="006C6E50">
        <w:rPr>
          <w:lang w:eastAsia="cs-CZ"/>
        </w:rPr>
        <w:t>zájem. Pokud se Objednatel v uvedené lhůtě k návrhu Dodavatele nevyjádří, pak platí, že Objednatel o návrh realizace nemá zájem.</w:t>
      </w:r>
    </w:p>
    <w:p w14:paraId="4E52FA93" w14:textId="0B2C1DD7" w:rsidR="0021198B" w:rsidRDefault="0021198B" w:rsidP="002C67D3">
      <w:pPr>
        <w:pStyle w:val="Odstavecseseznamem"/>
        <w:rPr>
          <w:lang w:eastAsia="cs-CZ"/>
        </w:rPr>
      </w:pPr>
      <w:r>
        <w:rPr>
          <w:lang w:eastAsia="cs-CZ"/>
        </w:rPr>
        <w:t>Pokud Objednatel vznese k návrhu Dodavatele své připomínky, popř. si vyžádá upřesnění návrhu Dodavatele, je Dodavatel povinen upravit a Objednateli doručit návrh realizace požadavku Objednatele ve stejné lhůtě jako pro jeho přípravu</w:t>
      </w:r>
      <w:r w:rsidR="00E64A76">
        <w:rPr>
          <w:lang w:eastAsia="cs-CZ"/>
        </w:rPr>
        <w:t xml:space="preserve"> s tím, že tato lhůta</w:t>
      </w:r>
      <w:r>
        <w:rPr>
          <w:lang w:eastAsia="cs-CZ"/>
        </w:rPr>
        <w:t xml:space="preserve"> počíná běžet od obdržení připomínek Objednatele. Objednatel bude následně postupovat ve lhůtě a způsobem, jako v případě obdržení původního návrhu na realizaci požadavku Objednatele.</w:t>
      </w:r>
    </w:p>
    <w:p w14:paraId="213E9747" w14:textId="52623C9B" w:rsidR="0021198B" w:rsidRPr="002C67D3" w:rsidRDefault="0021198B" w:rsidP="002C67D3">
      <w:pPr>
        <w:pStyle w:val="Odstavecseseznamem"/>
        <w:rPr>
          <w:lang w:eastAsia="cs-CZ"/>
        </w:rPr>
      </w:pPr>
      <w:r>
        <w:rPr>
          <w:lang w:eastAsia="cs-CZ"/>
        </w:rPr>
        <w:lastRenderedPageBreak/>
        <w:t xml:space="preserve">Po akceptaci návrhu Dodavatele </w:t>
      </w:r>
      <w:r w:rsidR="00BC54D2">
        <w:rPr>
          <w:lang w:eastAsia="cs-CZ"/>
        </w:rPr>
        <w:t xml:space="preserve">ze strany Objednatele </w:t>
      </w:r>
      <w:r>
        <w:rPr>
          <w:lang w:eastAsia="cs-CZ"/>
        </w:rPr>
        <w:t xml:space="preserve">je tento návrh </w:t>
      </w:r>
      <w:r w:rsidR="00BC54D2">
        <w:rPr>
          <w:lang w:eastAsia="cs-CZ"/>
        </w:rPr>
        <w:t>závazný pro obě Smluvní strany</w:t>
      </w:r>
      <w:r w:rsidR="00A4034B">
        <w:rPr>
          <w:lang w:eastAsia="cs-CZ"/>
        </w:rPr>
        <w:t>, přičemž Dodavatel se zavazuje požadavek Objednatele realizovat v souladu s harmonogramem obsaženým v akceptovaném návrhu</w:t>
      </w:r>
      <w:r w:rsidR="00BC54D2">
        <w:rPr>
          <w:lang w:eastAsia="cs-CZ"/>
        </w:rPr>
        <w:t>.</w:t>
      </w:r>
      <w:r w:rsidR="003D5599">
        <w:rPr>
          <w:lang w:eastAsia="cs-CZ"/>
        </w:rPr>
        <w:t xml:space="preserve"> Tím </w:t>
      </w:r>
      <w:proofErr w:type="gramStart"/>
      <w:r w:rsidR="003D5599">
        <w:rPr>
          <w:lang w:eastAsia="cs-CZ"/>
        </w:rPr>
        <w:t>není</w:t>
      </w:r>
      <w:proofErr w:type="gramEnd"/>
      <w:r w:rsidR="003D5599">
        <w:rPr>
          <w:lang w:eastAsia="cs-CZ"/>
        </w:rPr>
        <w:t xml:space="preserve"> jakkoliv dotčen článek </w:t>
      </w:r>
      <w:r w:rsidR="003D5599">
        <w:rPr>
          <w:lang w:eastAsia="cs-CZ"/>
        </w:rPr>
        <w:fldChar w:fldCharType="begin"/>
      </w:r>
      <w:r w:rsidR="003D5599">
        <w:rPr>
          <w:lang w:eastAsia="cs-CZ"/>
        </w:rPr>
        <w:instrText xml:space="preserve"> REF _Ref47949131 \r \h </w:instrText>
      </w:r>
      <w:r w:rsidR="003D5599">
        <w:rPr>
          <w:lang w:eastAsia="cs-CZ"/>
        </w:rPr>
      </w:r>
      <w:r w:rsidR="003D5599">
        <w:rPr>
          <w:lang w:eastAsia="cs-CZ"/>
        </w:rPr>
        <w:fldChar w:fldCharType="separate"/>
      </w:r>
      <w:r w:rsidR="00B326AF">
        <w:rPr>
          <w:lang w:eastAsia="cs-CZ"/>
        </w:rPr>
        <w:t>31.11</w:t>
      </w:r>
      <w:r w:rsidR="003D5599">
        <w:rPr>
          <w:lang w:eastAsia="cs-CZ"/>
        </w:rPr>
        <w:fldChar w:fldCharType="end"/>
      </w:r>
      <w:r w:rsidR="003D5599">
        <w:rPr>
          <w:lang w:eastAsia="cs-CZ"/>
        </w:rPr>
        <w:t xml:space="preserve"> Smlouvy.</w:t>
      </w:r>
    </w:p>
    <w:p w14:paraId="12595E22" w14:textId="3B307970" w:rsidR="00BC54D2" w:rsidRDefault="00BC54D2" w:rsidP="004F17D1">
      <w:pPr>
        <w:pStyle w:val="Nadpis2"/>
      </w:pPr>
      <w:bookmarkStart w:id="71" w:name="_Ref45288888"/>
      <w:bookmarkStart w:id="72" w:name="_Ref43112277"/>
      <w:r>
        <w:t xml:space="preserve">Akceptace </w:t>
      </w:r>
      <w:r w:rsidR="00A75D9B">
        <w:t>výstup</w:t>
      </w:r>
      <w:r w:rsidR="00D51C7C">
        <w:t>ů</w:t>
      </w:r>
      <w:r w:rsidR="00A75D9B">
        <w:t xml:space="preserve"> </w:t>
      </w:r>
      <w:r>
        <w:t>Služeb drobného rozvoje</w:t>
      </w:r>
      <w:bookmarkEnd w:id="71"/>
    </w:p>
    <w:p w14:paraId="68AFBB11" w14:textId="4D02D2EC" w:rsidR="00BC54D2" w:rsidRDefault="00A75D9B" w:rsidP="00BC54D2">
      <w:pPr>
        <w:pStyle w:val="Odstavecseseznamem"/>
        <w:rPr>
          <w:lang w:eastAsia="cs-CZ"/>
        </w:rPr>
      </w:pPr>
      <w:r>
        <w:rPr>
          <w:lang w:eastAsia="cs-CZ"/>
        </w:rPr>
        <w:t xml:space="preserve">Pokud to povaha plnění </w:t>
      </w:r>
      <w:r w:rsidRPr="00D06FEC">
        <w:rPr>
          <w:lang w:eastAsia="cs-CZ"/>
        </w:rPr>
        <w:t xml:space="preserve">nevylučuje, bude výstup Služeb drobného rozvoje akceptován obdobně za podmínek stanovených v čl. </w:t>
      </w:r>
      <w:r w:rsidR="000B5C2C" w:rsidRPr="00D06FEC">
        <w:rPr>
          <w:lang w:eastAsia="cs-CZ"/>
        </w:rPr>
        <w:fldChar w:fldCharType="begin"/>
      </w:r>
      <w:r w:rsidR="000B5C2C" w:rsidRPr="00D06FEC">
        <w:rPr>
          <w:lang w:eastAsia="cs-CZ"/>
        </w:rPr>
        <w:instrText xml:space="preserve"> REF _Ref43193678 \r \h  \* MERGEFORMAT </w:instrText>
      </w:r>
      <w:r w:rsidR="000B5C2C" w:rsidRPr="00D06FEC">
        <w:rPr>
          <w:lang w:eastAsia="cs-CZ"/>
        </w:rPr>
      </w:r>
      <w:r w:rsidR="000B5C2C" w:rsidRPr="00D06FEC">
        <w:rPr>
          <w:lang w:eastAsia="cs-CZ"/>
        </w:rPr>
        <w:fldChar w:fldCharType="separate"/>
      </w:r>
      <w:r w:rsidR="00B326AF">
        <w:rPr>
          <w:lang w:eastAsia="cs-CZ"/>
        </w:rPr>
        <w:t>7</w:t>
      </w:r>
      <w:r w:rsidR="000B5C2C" w:rsidRPr="00D06FEC">
        <w:rPr>
          <w:lang w:eastAsia="cs-CZ"/>
        </w:rPr>
        <w:fldChar w:fldCharType="end"/>
      </w:r>
      <w:r w:rsidRPr="00D06FEC">
        <w:rPr>
          <w:lang w:eastAsia="cs-CZ"/>
        </w:rPr>
        <w:t xml:space="preserve"> Smlouvy</w:t>
      </w:r>
      <w:r w:rsidR="00D51C7C">
        <w:rPr>
          <w:lang w:eastAsia="cs-CZ"/>
        </w:rPr>
        <w:t xml:space="preserve">, přičemž </w:t>
      </w:r>
      <w:r w:rsidR="000B5C2C">
        <w:rPr>
          <w:lang w:eastAsia="cs-CZ"/>
        </w:rPr>
        <w:t xml:space="preserve">finálním </w:t>
      </w:r>
      <w:r w:rsidR="00D51C7C">
        <w:rPr>
          <w:lang w:eastAsia="cs-CZ"/>
        </w:rPr>
        <w:t>výstupem akceptace bude akceptační protokol podepsaný oběma Smluvními stranami</w:t>
      </w:r>
      <w:r w:rsidR="000B5C2C">
        <w:rPr>
          <w:lang w:eastAsia="cs-CZ"/>
        </w:rPr>
        <w:t>, který bude sloužit jako podklad k fakturaci</w:t>
      </w:r>
      <w:r w:rsidR="00D51C7C">
        <w:rPr>
          <w:lang w:eastAsia="cs-CZ"/>
        </w:rPr>
        <w:t>.</w:t>
      </w:r>
    </w:p>
    <w:p w14:paraId="61A5E69F" w14:textId="5F70664B" w:rsidR="00D51C7C" w:rsidRDefault="00D51C7C" w:rsidP="00BC54D2">
      <w:pPr>
        <w:pStyle w:val="Odstavecseseznamem"/>
        <w:rPr>
          <w:lang w:eastAsia="cs-CZ"/>
        </w:rPr>
      </w:pPr>
      <w:r>
        <w:rPr>
          <w:lang w:eastAsia="cs-CZ"/>
        </w:rPr>
        <w:t xml:space="preserve">V jiných případech bude jako podklad </w:t>
      </w:r>
      <w:r w:rsidR="00D06FEC">
        <w:rPr>
          <w:lang w:eastAsia="cs-CZ"/>
        </w:rPr>
        <w:t>k</w:t>
      </w:r>
      <w:r>
        <w:rPr>
          <w:lang w:eastAsia="cs-CZ"/>
        </w:rPr>
        <w:t xml:space="preserve"> fakturaci sloužit jakýkoliv jiný dokument podepsaný oběma Smluvními stranami, který prokazuje, že došlo k řádnému poskytnutí plnění ze strany Dodavatele (tj. k poskytnutí plnění, k němuž se Dodavatel postupem dle tohoto článku </w:t>
      </w:r>
      <w:r>
        <w:rPr>
          <w:lang w:eastAsia="cs-CZ"/>
        </w:rPr>
        <w:fldChar w:fldCharType="begin"/>
      </w:r>
      <w:r>
        <w:rPr>
          <w:lang w:eastAsia="cs-CZ"/>
        </w:rPr>
        <w:instrText xml:space="preserve"> REF _Ref43120501 \r \h </w:instrText>
      </w:r>
      <w:r>
        <w:rPr>
          <w:lang w:eastAsia="cs-CZ"/>
        </w:rPr>
      </w:r>
      <w:r>
        <w:rPr>
          <w:lang w:eastAsia="cs-CZ"/>
        </w:rPr>
        <w:fldChar w:fldCharType="separate"/>
      </w:r>
      <w:r w:rsidR="00B326AF">
        <w:rPr>
          <w:lang w:eastAsia="cs-CZ"/>
        </w:rPr>
        <w:t>15</w:t>
      </w:r>
      <w:r>
        <w:rPr>
          <w:lang w:eastAsia="cs-CZ"/>
        </w:rPr>
        <w:fldChar w:fldCharType="end"/>
      </w:r>
      <w:r>
        <w:rPr>
          <w:lang w:eastAsia="cs-CZ"/>
        </w:rPr>
        <w:t xml:space="preserve"> Smlouvy zavázal).</w:t>
      </w:r>
    </w:p>
    <w:p w14:paraId="72D1730C" w14:textId="0FDBE299" w:rsidR="00D51C7C" w:rsidRDefault="00D51C7C" w:rsidP="007F2634">
      <w:pPr>
        <w:pStyle w:val="Odstavecseseznamem"/>
        <w:rPr>
          <w:lang w:eastAsia="cs-CZ"/>
        </w:rPr>
      </w:pPr>
      <w:r w:rsidRPr="00105737">
        <w:rPr>
          <w:lang w:eastAsia="cs-CZ"/>
        </w:rPr>
        <w:t xml:space="preserve">Akceptační protokol či jiný dokument prokazující </w:t>
      </w:r>
      <w:r w:rsidR="003407B8" w:rsidRPr="00105737">
        <w:rPr>
          <w:lang w:eastAsia="cs-CZ"/>
        </w:rPr>
        <w:t xml:space="preserve">řádně poskytnuté </w:t>
      </w:r>
      <w:r w:rsidRPr="00105737">
        <w:rPr>
          <w:lang w:eastAsia="cs-CZ"/>
        </w:rPr>
        <w:t xml:space="preserve">plnění </w:t>
      </w:r>
      <w:r w:rsidR="00105737" w:rsidRPr="00105737">
        <w:rPr>
          <w:lang w:eastAsia="cs-CZ"/>
        </w:rPr>
        <w:t>musí</w:t>
      </w:r>
      <w:r w:rsidRPr="00105737">
        <w:rPr>
          <w:lang w:eastAsia="cs-CZ"/>
        </w:rPr>
        <w:t xml:space="preserve"> vždy obsahovat počet </w:t>
      </w:r>
      <w:r w:rsidR="00105737" w:rsidRPr="00105737">
        <w:rPr>
          <w:lang w:eastAsia="cs-CZ"/>
        </w:rPr>
        <w:t xml:space="preserve">skutečně </w:t>
      </w:r>
      <w:r w:rsidRPr="00105737">
        <w:rPr>
          <w:lang w:eastAsia="cs-CZ"/>
        </w:rPr>
        <w:t>vynaložených</w:t>
      </w:r>
      <w:r w:rsidR="00047BB6">
        <w:rPr>
          <w:lang w:eastAsia="cs-CZ"/>
        </w:rPr>
        <w:t xml:space="preserve"> (čerpaných)</w:t>
      </w:r>
      <w:r w:rsidRPr="00105737">
        <w:rPr>
          <w:lang w:eastAsia="cs-CZ"/>
        </w:rPr>
        <w:t xml:space="preserve"> MD </w:t>
      </w:r>
      <w:r w:rsidR="00105737" w:rsidRPr="00105737">
        <w:rPr>
          <w:lang w:eastAsia="cs-CZ"/>
        </w:rPr>
        <w:t xml:space="preserve">(vždy však nejvýše počet MD, který byl uveden v návrhu Dodavatele dle čl. </w:t>
      </w:r>
      <w:r w:rsidR="00105737" w:rsidRPr="00105737">
        <w:rPr>
          <w:lang w:eastAsia="cs-CZ"/>
        </w:rPr>
        <w:fldChar w:fldCharType="begin"/>
      </w:r>
      <w:r w:rsidR="00105737" w:rsidRPr="00105737">
        <w:rPr>
          <w:lang w:eastAsia="cs-CZ"/>
        </w:rPr>
        <w:instrText xml:space="preserve"> REF _Ref43128385 \r \h </w:instrText>
      </w:r>
      <w:r w:rsidR="00105737">
        <w:rPr>
          <w:lang w:eastAsia="cs-CZ"/>
        </w:rPr>
        <w:instrText xml:space="preserve"> \* MERGEFORMAT </w:instrText>
      </w:r>
      <w:r w:rsidR="00105737" w:rsidRPr="00105737">
        <w:rPr>
          <w:lang w:eastAsia="cs-CZ"/>
        </w:rPr>
      </w:r>
      <w:r w:rsidR="00105737" w:rsidRPr="00105737">
        <w:rPr>
          <w:lang w:eastAsia="cs-CZ"/>
        </w:rPr>
        <w:fldChar w:fldCharType="separate"/>
      </w:r>
      <w:r w:rsidR="00B326AF">
        <w:rPr>
          <w:lang w:eastAsia="cs-CZ"/>
        </w:rPr>
        <w:t>15.3</w:t>
      </w:r>
      <w:r w:rsidR="00105737" w:rsidRPr="00105737">
        <w:rPr>
          <w:lang w:eastAsia="cs-CZ"/>
        </w:rPr>
        <w:fldChar w:fldCharType="end"/>
      </w:r>
      <w:r w:rsidR="00105737" w:rsidRPr="00105737">
        <w:rPr>
          <w:lang w:eastAsia="cs-CZ"/>
        </w:rPr>
        <w:t xml:space="preserve"> Smlouvy), přičemž tento dokument bude nezbytným podkladem k</w:t>
      </w:r>
      <w:r w:rsidR="00105737">
        <w:rPr>
          <w:lang w:eastAsia="cs-CZ"/>
        </w:rPr>
        <w:t> </w:t>
      </w:r>
      <w:r w:rsidR="00105737" w:rsidRPr="00105737">
        <w:rPr>
          <w:lang w:eastAsia="cs-CZ"/>
        </w:rPr>
        <w:t>fakturaci</w:t>
      </w:r>
      <w:r w:rsidR="00105737">
        <w:rPr>
          <w:lang w:eastAsia="cs-CZ"/>
        </w:rPr>
        <w:t xml:space="preserve"> Služeb drobného rozvoje</w:t>
      </w:r>
      <w:r w:rsidR="00105737" w:rsidRPr="00105737">
        <w:rPr>
          <w:lang w:eastAsia="cs-CZ"/>
        </w:rPr>
        <w:t>.</w:t>
      </w:r>
    </w:p>
    <w:p w14:paraId="24B6424A" w14:textId="16B0A93E" w:rsidR="004F17D1" w:rsidRPr="00EF1D8E" w:rsidRDefault="002D7BE6" w:rsidP="004F17D1">
      <w:pPr>
        <w:pStyle w:val="Nadpis2"/>
      </w:pPr>
      <w:bookmarkStart w:id="73" w:name="_Ref43121908"/>
      <w:r w:rsidRPr="00EF1D8E">
        <w:t>Další podmínky čerpání Služeb drobného rozvoje</w:t>
      </w:r>
      <w:bookmarkEnd w:id="72"/>
      <w:bookmarkEnd w:id="73"/>
    </w:p>
    <w:p w14:paraId="67273D51" w14:textId="2A30EB6E" w:rsidR="002C67D3" w:rsidRDefault="00D51C7C" w:rsidP="002D7BE6">
      <w:pPr>
        <w:pStyle w:val="Odstavecseseznamem"/>
        <w:rPr>
          <w:lang w:eastAsia="cs-CZ"/>
        </w:rPr>
      </w:pPr>
      <w:r>
        <w:rPr>
          <w:lang w:eastAsia="cs-CZ"/>
        </w:rPr>
        <w:t xml:space="preserve">Smluvní strany prohlašují a činí nesporným, že </w:t>
      </w:r>
      <w:r w:rsidR="002C67D3">
        <w:rPr>
          <w:lang w:eastAsia="cs-CZ"/>
        </w:rPr>
        <w:t xml:space="preserve">Objednatel není povinen vyčerpat všechny MD Služeb drobného rozvoje, na něž se vztahuje Připravenost Dodavatele ve smyslu čl. </w:t>
      </w:r>
      <w:r w:rsidR="002C67D3">
        <w:rPr>
          <w:lang w:eastAsia="cs-CZ"/>
        </w:rPr>
        <w:fldChar w:fldCharType="begin"/>
      </w:r>
      <w:r w:rsidR="002C67D3">
        <w:rPr>
          <w:lang w:eastAsia="cs-CZ"/>
        </w:rPr>
        <w:instrText xml:space="preserve"> REF _Ref43114220 \r \h </w:instrText>
      </w:r>
      <w:r w:rsidR="002C67D3">
        <w:rPr>
          <w:lang w:eastAsia="cs-CZ"/>
        </w:rPr>
      </w:r>
      <w:r w:rsidR="002C67D3">
        <w:rPr>
          <w:lang w:eastAsia="cs-CZ"/>
        </w:rPr>
        <w:fldChar w:fldCharType="separate"/>
      </w:r>
      <w:r w:rsidR="00B326AF">
        <w:rPr>
          <w:lang w:eastAsia="cs-CZ"/>
        </w:rPr>
        <w:t>11.6</w:t>
      </w:r>
      <w:r w:rsidR="002C67D3">
        <w:rPr>
          <w:lang w:eastAsia="cs-CZ"/>
        </w:rPr>
        <w:fldChar w:fldCharType="end"/>
      </w:r>
      <w:r w:rsidR="002C67D3">
        <w:rPr>
          <w:lang w:eastAsia="cs-CZ"/>
        </w:rPr>
        <w:t xml:space="preserve"> Smlouvy.</w:t>
      </w:r>
    </w:p>
    <w:p w14:paraId="425761B2" w14:textId="3B389CC7" w:rsidR="002D7BE6" w:rsidRDefault="002D7BE6" w:rsidP="002D7BE6">
      <w:pPr>
        <w:pStyle w:val="Odstavecseseznamem"/>
        <w:rPr>
          <w:lang w:eastAsia="cs-CZ"/>
        </w:rPr>
      </w:pPr>
      <w:r>
        <w:rPr>
          <w:lang w:eastAsia="cs-CZ"/>
        </w:rPr>
        <w:t xml:space="preserve">Smluvní strany se dohodly, že </w:t>
      </w:r>
      <w:r w:rsidR="007B2434">
        <w:rPr>
          <w:lang w:eastAsia="cs-CZ"/>
        </w:rPr>
        <w:t xml:space="preserve">Objednatel je oprávněn požadovat najednou více požadavků (zejména, pokud by se jednalo o požadavky </w:t>
      </w:r>
      <w:r w:rsidR="00F54044">
        <w:rPr>
          <w:lang w:eastAsia="cs-CZ"/>
        </w:rPr>
        <w:t>drobnější</w:t>
      </w:r>
      <w:r w:rsidR="007B2434">
        <w:rPr>
          <w:lang w:eastAsia="cs-CZ"/>
        </w:rPr>
        <w:t>), které budou pro účely této Smlouvy považovány za požadavek jeden. Tím není dotčen následující odstavec tohoto článku.</w:t>
      </w:r>
    </w:p>
    <w:p w14:paraId="1C23A378" w14:textId="6133C6D6" w:rsidR="00782A5E" w:rsidRPr="002D7BE6" w:rsidRDefault="00E950DE" w:rsidP="00A4034B">
      <w:pPr>
        <w:pStyle w:val="Odstavecseseznamem"/>
        <w:rPr>
          <w:lang w:eastAsia="cs-CZ"/>
        </w:rPr>
      </w:pPr>
      <w:r>
        <w:rPr>
          <w:lang w:eastAsia="cs-CZ"/>
        </w:rPr>
        <w:t xml:space="preserve">Nedohodnou-li se Smluvní strany v individuálním případě jinak, není Objednatel oprávněn v jednom kalendářním měsíci čerpat více </w:t>
      </w:r>
      <w:r w:rsidRPr="007B2434">
        <w:rPr>
          <w:lang w:eastAsia="cs-CZ"/>
        </w:rPr>
        <w:t xml:space="preserve">než </w:t>
      </w:r>
      <w:r w:rsidR="00194C7A">
        <w:rPr>
          <w:lang w:eastAsia="cs-CZ"/>
        </w:rPr>
        <w:t>čtyřicet</w:t>
      </w:r>
      <w:r w:rsidR="00194C7A" w:rsidRPr="00BE626D">
        <w:rPr>
          <w:lang w:eastAsia="cs-CZ"/>
        </w:rPr>
        <w:t xml:space="preserve"> </w:t>
      </w:r>
      <w:r w:rsidR="001B1E6D" w:rsidRPr="00BE626D">
        <w:rPr>
          <w:lang w:eastAsia="cs-CZ"/>
        </w:rPr>
        <w:t>(</w:t>
      </w:r>
      <w:r w:rsidR="00194C7A">
        <w:rPr>
          <w:lang w:eastAsia="cs-CZ"/>
        </w:rPr>
        <w:t>40</w:t>
      </w:r>
      <w:r w:rsidR="001B1E6D" w:rsidRPr="00BE626D">
        <w:rPr>
          <w:lang w:eastAsia="cs-CZ"/>
        </w:rPr>
        <w:t>)</w:t>
      </w:r>
      <w:r w:rsidRPr="00BE626D">
        <w:rPr>
          <w:lang w:eastAsia="cs-CZ"/>
        </w:rPr>
        <w:t xml:space="preserve"> MD</w:t>
      </w:r>
      <w:r w:rsidRPr="007B2434">
        <w:rPr>
          <w:lang w:eastAsia="cs-CZ"/>
        </w:rPr>
        <w:t xml:space="preserve"> Služeb</w:t>
      </w:r>
      <w:r>
        <w:rPr>
          <w:lang w:eastAsia="cs-CZ"/>
        </w:rPr>
        <w:t xml:space="preserve"> drobného rozvoje. </w:t>
      </w:r>
      <w:r w:rsidRPr="00873562">
        <w:rPr>
          <w:lang w:eastAsia="cs-CZ"/>
        </w:rPr>
        <w:t>Čerpáním se přitom pro účely</w:t>
      </w:r>
      <w:r w:rsidR="0038524A">
        <w:rPr>
          <w:lang w:eastAsia="cs-CZ"/>
        </w:rPr>
        <w:t xml:space="preserve"> předchozí věty</w:t>
      </w:r>
      <w:r w:rsidRPr="00873562">
        <w:rPr>
          <w:lang w:eastAsia="cs-CZ"/>
        </w:rPr>
        <w:t xml:space="preserve"> rozumí akceptace návrhu Dodavatele ve smyslu </w:t>
      </w:r>
      <w:r w:rsidR="001B1E6D" w:rsidRPr="00873562">
        <w:rPr>
          <w:lang w:eastAsia="cs-CZ"/>
        </w:rPr>
        <w:br/>
      </w:r>
      <w:r w:rsidRPr="00873562">
        <w:rPr>
          <w:lang w:eastAsia="cs-CZ"/>
        </w:rPr>
        <w:t xml:space="preserve">čl. </w:t>
      </w:r>
      <w:r w:rsidRPr="00873562">
        <w:rPr>
          <w:lang w:eastAsia="cs-CZ"/>
        </w:rPr>
        <w:fldChar w:fldCharType="begin"/>
      </w:r>
      <w:r w:rsidRPr="00873562">
        <w:rPr>
          <w:lang w:eastAsia="cs-CZ"/>
        </w:rPr>
        <w:instrText xml:space="preserve"> REF _Ref43112141 \r \h </w:instrText>
      </w:r>
      <w:r w:rsidR="000B5C2C" w:rsidRPr="00873562">
        <w:rPr>
          <w:lang w:eastAsia="cs-CZ"/>
        </w:rPr>
        <w:instrText xml:space="preserve"> \* MERGEFORMAT </w:instrText>
      </w:r>
      <w:r w:rsidRPr="00873562">
        <w:rPr>
          <w:lang w:eastAsia="cs-CZ"/>
        </w:rPr>
      </w:r>
      <w:r w:rsidRPr="00873562">
        <w:rPr>
          <w:lang w:eastAsia="cs-CZ"/>
        </w:rPr>
        <w:fldChar w:fldCharType="separate"/>
      </w:r>
      <w:r w:rsidR="00B326AF">
        <w:rPr>
          <w:lang w:eastAsia="cs-CZ"/>
        </w:rPr>
        <w:t>15.4</w:t>
      </w:r>
      <w:r w:rsidRPr="00873562">
        <w:rPr>
          <w:lang w:eastAsia="cs-CZ"/>
        </w:rPr>
        <w:fldChar w:fldCharType="end"/>
      </w:r>
      <w:r w:rsidRPr="00873562">
        <w:rPr>
          <w:lang w:eastAsia="cs-CZ"/>
        </w:rPr>
        <w:t xml:space="preserve"> Smlouvy.</w:t>
      </w:r>
    </w:p>
    <w:p w14:paraId="22172F73" w14:textId="083BAF32" w:rsidR="00105E6D" w:rsidRPr="00A4034B" w:rsidRDefault="001F29A3" w:rsidP="00105E6D">
      <w:pPr>
        <w:pStyle w:val="Nadpis1"/>
      </w:pPr>
      <w:bookmarkStart w:id="74" w:name="_Ref43121767"/>
      <w:bookmarkEnd w:id="64"/>
      <w:r>
        <w:t>SLUŽBY PROJEKTOVÉHO ROZVOJE</w:t>
      </w:r>
      <w:bookmarkEnd w:id="74"/>
    </w:p>
    <w:p w14:paraId="5B888984" w14:textId="506CB623" w:rsidR="00E40034" w:rsidRPr="00873562" w:rsidRDefault="00150835" w:rsidP="00E40034">
      <w:pPr>
        <w:pStyle w:val="Nadpis2"/>
      </w:pPr>
      <w:bookmarkStart w:id="75" w:name="_Ref45108224"/>
      <w:bookmarkStart w:id="76" w:name="_Hlk45103610"/>
      <w:r>
        <w:t xml:space="preserve">Věcné vymezení </w:t>
      </w:r>
      <w:r w:rsidR="001F29A3">
        <w:t>Služeb projektového rozvoje</w:t>
      </w:r>
      <w:bookmarkEnd w:id="75"/>
      <w:r w:rsidR="00E40034" w:rsidRPr="00873562">
        <w:t xml:space="preserve"> </w:t>
      </w:r>
    </w:p>
    <w:p w14:paraId="4AFB067F" w14:textId="76D32982" w:rsidR="00E40034" w:rsidRDefault="007822A5" w:rsidP="00C171CA">
      <w:pPr>
        <w:pStyle w:val="Odstavecseseznamem"/>
      </w:pPr>
      <w:r>
        <w:t xml:space="preserve">Smluvní strany se dohodly, že </w:t>
      </w:r>
      <w:r w:rsidR="001F29A3">
        <w:t>Služby projektového rozvoje</w:t>
      </w:r>
      <w:r>
        <w:t xml:space="preserve"> zahrnují činnosti</w:t>
      </w:r>
      <w:r w:rsidR="00515024">
        <w:t>, které zpravidla nesouvisejí se standardním životním</w:t>
      </w:r>
      <w:r w:rsidR="00515024">
        <w:rPr>
          <w:lang w:eastAsia="cs-CZ"/>
        </w:rPr>
        <w:t xml:space="preserve"> cyklem ERP a u kterých nelze v době uzavření Smlouvy předem </w:t>
      </w:r>
      <w:r w:rsidR="00C171CA">
        <w:rPr>
          <w:lang w:eastAsia="cs-CZ"/>
        </w:rPr>
        <w:t xml:space="preserve">s jistotou </w:t>
      </w:r>
      <w:r w:rsidR="00515024">
        <w:rPr>
          <w:lang w:eastAsia="cs-CZ"/>
        </w:rPr>
        <w:t>určit, zda by svým rozsahem mohly být čerpány formou Služeb drobného rozvoje.</w:t>
      </w:r>
      <w:r w:rsidR="00C171CA">
        <w:rPr>
          <w:lang w:eastAsia="cs-CZ"/>
        </w:rPr>
        <w:t xml:space="preserve"> </w:t>
      </w:r>
      <w:r w:rsidR="00E40034" w:rsidRPr="00873562">
        <w:t xml:space="preserve">Předmětem </w:t>
      </w:r>
      <w:r w:rsidR="001F29A3">
        <w:t>Služeb projektového rozvoje</w:t>
      </w:r>
      <w:r w:rsidR="001F29A3" w:rsidDel="007822A5">
        <w:t xml:space="preserve"> </w:t>
      </w:r>
      <w:r w:rsidR="00CA7640">
        <w:t>mohou</w:t>
      </w:r>
      <w:r w:rsidR="00E40034" w:rsidRPr="00873562">
        <w:t xml:space="preserve"> být</w:t>
      </w:r>
      <w:r w:rsidR="00C171CA">
        <w:t xml:space="preserve"> zejména</w:t>
      </w:r>
      <w:r w:rsidR="00E40034" w:rsidRPr="00873562">
        <w:t>:</w:t>
      </w:r>
    </w:p>
    <w:p w14:paraId="33931EB1" w14:textId="7E25EA7F" w:rsidR="00CA7640" w:rsidRDefault="00CA7640" w:rsidP="00C171CA">
      <w:pPr>
        <w:pStyle w:val="Nadpis3-druhrovelnku"/>
      </w:pPr>
      <w:r>
        <w:t>Analytické činnosti a zpracování analýz/studií;</w:t>
      </w:r>
    </w:p>
    <w:p w14:paraId="66BD5F5A" w14:textId="2612A00F" w:rsidR="00CA7640" w:rsidRDefault="00CA7640" w:rsidP="00C171CA">
      <w:pPr>
        <w:pStyle w:val="Nadpis3-druhrovelnku"/>
      </w:pPr>
      <w:proofErr w:type="spellStart"/>
      <w:r>
        <w:t>Dovývoj</w:t>
      </w:r>
      <w:proofErr w:type="spellEnd"/>
      <w:r>
        <w:t xml:space="preserve"> nových modulů ERP;</w:t>
      </w:r>
    </w:p>
    <w:p w14:paraId="23FF5E91" w14:textId="253C1735" w:rsidR="00C171CA" w:rsidRDefault="00C171CA" w:rsidP="00C171CA">
      <w:pPr>
        <w:pStyle w:val="Nadpis3-druhrovelnku"/>
      </w:pPr>
      <w:r>
        <w:t>Migrace/</w:t>
      </w:r>
      <w:proofErr w:type="spellStart"/>
      <w:r>
        <w:t>reimplementace</w:t>
      </w:r>
      <w:proofErr w:type="spellEnd"/>
      <w:r>
        <w:t xml:space="preserve"> ERP (či jeho části) do </w:t>
      </w:r>
      <w:r w:rsidR="009B6647">
        <w:t>nového/jiného</w:t>
      </w:r>
      <w:r>
        <w:t xml:space="preserve"> infrastrukturního </w:t>
      </w:r>
      <w:r>
        <w:lastRenderedPageBreak/>
        <w:t xml:space="preserve">prostředí </w:t>
      </w:r>
      <w:r w:rsidR="00CA7640">
        <w:t xml:space="preserve">zajištěného Objednatelem </w:t>
      </w:r>
      <w:r>
        <w:t>(např. do infrastrukturního prostředí v cloudu);</w:t>
      </w:r>
    </w:p>
    <w:p w14:paraId="2736B502" w14:textId="1D8F85F4" w:rsidR="00C171CA" w:rsidRDefault="00CA7640" w:rsidP="00C171CA">
      <w:pPr>
        <w:pStyle w:val="Nadpis3-druhrovelnku"/>
      </w:pPr>
      <w:proofErr w:type="spellStart"/>
      <w:r>
        <w:t>Dovývoj</w:t>
      </w:r>
      <w:proofErr w:type="spellEnd"/>
      <w:r>
        <w:t xml:space="preserve"> stávajícího či v</w:t>
      </w:r>
      <w:r w:rsidR="00C171CA">
        <w:t>ývoj nového API/integračního rozhraní ERP;</w:t>
      </w:r>
    </w:p>
    <w:p w14:paraId="337674C7" w14:textId="0D5928BE" w:rsidR="00C171CA" w:rsidRDefault="00CA7640" w:rsidP="00C171CA">
      <w:pPr>
        <w:pStyle w:val="Nadpis3-druhrovelnku"/>
      </w:pPr>
      <w:r>
        <w:t>Integrace s novými informačními systémy Objednatele;</w:t>
      </w:r>
    </w:p>
    <w:p w14:paraId="307CC92E" w14:textId="06097A0D" w:rsidR="00CA7640" w:rsidRPr="00873562" w:rsidRDefault="00CA7640" w:rsidP="00C171CA">
      <w:pPr>
        <w:pStyle w:val="Nadpis3-druhrovelnku"/>
      </w:pPr>
      <w:r>
        <w:t>Migrace historických dat Objednatele</w:t>
      </w:r>
      <w:r w:rsidR="00DC0904">
        <w:t>.</w:t>
      </w:r>
    </w:p>
    <w:p w14:paraId="4CDF9FC1" w14:textId="1DEC4528" w:rsidR="00E40034" w:rsidRPr="00873562" w:rsidRDefault="00E40034" w:rsidP="00E40034">
      <w:pPr>
        <w:pStyle w:val="Nadpis2"/>
      </w:pPr>
      <w:r w:rsidRPr="00873562">
        <w:t xml:space="preserve">Přípustnost </w:t>
      </w:r>
      <w:r w:rsidR="007822A5">
        <w:t xml:space="preserve">čerpání </w:t>
      </w:r>
      <w:r w:rsidR="001F29A3">
        <w:t>Služeb projektového rozvoje</w:t>
      </w:r>
      <w:r w:rsidRPr="00873562">
        <w:t xml:space="preserve"> </w:t>
      </w:r>
    </w:p>
    <w:p w14:paraId="0447BD1A" w14:textId="34A76C5A" w:rsidR="00DC0904" w:rsidRDefault="007822A5" w:rsidP="00E40034">
      <w:pPr>
        <w:pStyle w:val="Odstavecseseznamem"/>
        <w:rPr>
          <w:lang w:eastAsia="cs-CZ"/>
        </w:rPr>
      </w:pPr>
      <w:r>
        <w:rPr>
          <w:lang w:eastAsia="cs-CZ"/>
        </w:rPr>
        <w:t xml:space="preserve">Čerpání </w:t>
      </w:r>
      <w:r w:rsidR="001F29A3">
        <w:t xml:space="preserve">Služeb projektového </w:t>
      </w:r>
      <w:proofErr w:type="gramStart"/>
      <w:r w:rsidR="001F29A3">
        <w:t>rozvoje</w:t>
      </w:r>
      <w:r w:rsidR="001F29A3" w:rsidDel="0024271B">
        <w:rPr>
          <w:lang w:eastAsia="cs-CZ"/>
        </w:rPr>
        <w:t xml:space="preserve"> </w:t>
      </w:r>
      <w:r w:rsidR="00DC0904">
        <w:rPr>
          <w:lang w:eastAsia="cs-CZ"/>
        </w:rPr>
        <w:t xml:space="preserve"> </w:t>
      </w:r>
      <w:r w:rsidR="00455F2E">
        <w:t>dle</w:t>
      </w:r>
      <w:proofErr w:type="gramEnd"/>
      <w:r w:rsidR="00455F2E">
        <w:t xml:space="preserve"> tohoto čl. </w:t>
      </w:r>
      <w:r w:rsidR="00455F2E">
        <w:fldChar w:fldCharType="begin"/>
      </w:r>
      <w:r w:rsidR="00455F2E">
        <w:instrText xml:space="preserve"> REF _Ref43121767 \r \h </w:instrText>
      </w:r>
      <w:r w:rsidR="00455F2E">
        <w:fldChar w:fldCharType="separate"/>
      </w:r>
      <w:r w:rsidR="00B326AF">
        <w:t>16</w:t>
      </w:r>
      <w:r w:rsidR="00455F2E">
        <w:fldChar w:fldCharType="end"/>
      </w:r>
      <w:r w:rsidR="00455F2E">
        <w:t xml:space="preserve"> Smlouvy </w:t>
      </w:r>
      <w:r w:rsidR="00DC0904">
        <w:rPr>
          <w:lang w:eastAsia="cs-CZ"/>
        </w:rPr>
        <w:t>je přípustn</w:t>
      </w:r>
      <w:r w:rsidR="0024271B">
        <w:rPr>
          <w:lang w:eastAsia="cs-CZ"/>
        </w:rPr>
        <w:t>é</w:t>
      </w:r>
      <w:r w:rsidR="00DC0904">
        <w:rPr>
          <w:lang w:eastAsia="cs-CZ"/>
        </w:rPr>
        <w:t xml:space="preserve"> pouze za kumulativního splnění následujících podmínek:</w:t>
      </w:r>
    </w:p>
    <w:p w14:paraId="0345C996" w14:textId="778F6DD4" w:rsidR="004E34F2" w:rsidRDefault="004E34F2" w:rsidP="003C551E">
      <w:pPr>
        <w:pStyle w:val="Nadpis3-druhrovelnku"/>
      </w:pPr>
      <w:r>
        <w:t xml:space="preserve">Čerpání </w:t>
      </w:r>
      <w:r w:rsidR="001F29A3">
        <w:t xml:space="preserve">Služeb projektového </w:t>
      </w:r>
      <w:proofErr w:type="gramStart"/>
      <w:r w:rsidR="001F29A3">
        <w:t>rozvoje</w:t>
      </w:r>
      <w:r w:rsidR="001F29A3" w:rsidDel="0024271B">
        <w:t xml:space="preserve"> </w:t>
      </w:r>
      <w:r>
        <w:t xml:space="preserve"> se</w:t>
      </w:r>
      <w:proofErr w:type="gramEnd"/>
      <w:r>
        <w:t xml:space="preserve"> musí týkat ERP; </w:t>
      </w:r>
      <w:r w:rsidR="008C7065">
        <w:t>a</w:t>
      </w:r>
    </w:p>
    <w:p w14:paraId="6C67257C" w14:textId="54756064" w:rsidR="003C551E" w:rsidRDefault="004E34F2" w:rsidP="003C551E">
      <w:pPr>
        <w:pStyle w:val="Nadpis3-druhrovelnku"/>
      </w:pPr>
      <w:bookmarkStart w:id="77" w:name="_Ref45290423"/>
      <w:r>
        <w:t xml:space="preserve">Minimální rozsah čerpání </w:t>
      </w:r>
      <w:r w:rsidR="001F29A3">
        <w:t>Služeb projektového rozvoje</w:t>
      </w:r>
      <w:r>
        <w:t xml:space="preserve"> </w:t>
      </w:r>
      <w:r w:rsidR="00D5231D">
        <w:t xml:space="preserve">na základě jednoho (1) požadavku Objednatele </w:t>
      </w:r>
      <w:r w:rsidRPr="004F4E87">
        <w:t xml:space="preserve">bude </w:t>
      </w:r>
      <w:r w:rsidRPr="00BE626D">
        <w:t>patnáct (15) MD</w:t>
      </w:r>
      <w:r w:rsidRPr="004F4E87">
        <w:t>;</w:t>
      </w:r>
      <w:r w:rsidR="008C7065" w:rsidRPr="004F4E87">
        <w:t xml:space="preserve"> a</w:t>
      </w:r>
      <w:bookmarkEnd w:id="77"/>
    </w:p>
    <w:p w14:paraId="5819E5B6" w14:textId="605EDDB1" w:rsidR="00DC0904" w:rsidRDefault="004E34F2" w:rsidP="003C551E">
      <w:pPr>
        <w:pStyle w:val="Nadpis3-druhrovelnku"/>
      </w:pPr>
      <w:bookmarkStart w:id="78" w:name="_Ref50033202"/>
      <w:r w:rsidRPr="00873562">
        <w:t xml:space="preserve">Maximální možný rozsah </w:t>
      </w:r>
      <w:r w:rsidR="001F29A3">
        <w:t>Služeb projektového rozvoje</w:t>
      </w:r>
      <w:r w:rsidR="001F29A3" w:rsidDel="0024271B">
        <w:t xml:space="preserve"> </w:t>
      </w:r>
      <w:r w:rsidRPr="00873562">
        <w:t xml:space="preserve">za dobu trvání Smlouvy </w:t>
      </w:r>
      <w:r w:rsidR="008C7065">
        <w:t>nepřekročí</w:t>
      </w:r>
      <w:r>
        <w:t xml:space="preserve"> pět set</w:t>
      </w:r>
      <w:r w:rsidRPr="00873562">
        <w:t xml:space="preserve"> </w:t>
      </w:r>
      <w:r>
        <w:t>(</w:t>
      </w:r>
      <w:r w:rsidRPr="00873562">
        <w:t>500</w:t>
      </w:r>
      <w:r>
        <w:t>)</w:t>
      </w:r>
      <w:r w:rsidRPr="00873562">
        <w:t xml:space="preserve"> MD</w:t>
      </w:r>
      <w:r>
        <w:t xml:space="preserve">; tj. není možné </w:t>
      </w:r>
      <w:r w:rsidR="0057010E">
        <w:t xml:space="preserve">čerpat </w:t>
      </w:r>
      <w:r>
        <w:t xml:space="preserve">dle tohoto čl. </w:t>
      </w:r>
      <w:r>
        <w:fldChar w:fldCharType="begin"/>
      </w:r>
      <w:r>
        <w:instrText xml:space="preserve"> REF _Ref43121767 \r \h </w:instrText>
      </w:r>
      <w:r>
        <w:fldChar w:fldCharType="separate"/>
      </w:r>
      <w:r w:rsidR="00B326AF">
        <w:t>16</w:t>
      </w:r>
      <w:r>
        <w:fldChar w:fldCharType="end"/>
      </w:r>
      <w:r>
        <w:t xml:space="preserve"> Smlouvy vyšší počet MD </w:t>
      </w:r>
      <w:r w:rsidR="001F29A3">
        <w:t xml:space="preserve">Služeb projektového </w:t>
      </w:r>
      <w:proofErr w:type="gramStart"/>
      <w:r w:rsidR="001F29A3">
        <w:t>rozvoje</w:t>
      </w:r>
      <w:r w:rsidR="001F29A3" w:rsidDel="0024271B">
        <w:t xml:space="preserve"> </w:t>
      </w:r>
      <w:r w:rsidR="00455F2E">
        <w:t>;</w:t>
      </w:r>
      <w:proofErr w:type="gramEnd"/>
      <w:r>
        <w:t xml:space="preserve"> pro vyloučení pochybností je </w:t>
      </w:r>
      <w:r w:rsidR="00455F2E">
        <w:t>stanoveno</w:t>
      </w:r>
      <w:r>
        <w:t>, že se do tohoto počtu nepočítají Služby drobného rozvoje.</w:t>
      </w:r>
      <w:bookmarkEnd w:id="78"/>
    </w:p>
    <w:p w14:paraId="54E0BF39" w14:textId="6BD6871D" w:rsidR="003060EB" w:rsidRDefault="00D7532F" w:rsidP="003060EB">
      <w:pPr>
        <w:pStyle w:val="Odstavecseseznamem"/>
      </w:pPr>
      <w:r>
        <w:t xml:space="preserve">Dodavatel je povinen evidovat počet veškerých </w:t>
      </w:r>
      <w:r w:rsidR="001F29A3">
        <w:t>Služeb projektového rozvoje</w:t>
      </w:r>
      <w:r>
        <w:t xml:space="preserve">, které Objednatel po dobu účinnosti této Smlouvy čerpal, přičemž je povinen písemně vyrozumět Objednatele, pokud by mělo dojít v návaznosti na realizaci požadavku Objednatele k překročení maximálního počtu MD specifikovaného v čl. </w:t>
      </w:r>
      <w:r>
        <w:fldChar w:fldCharType="begin"/>
      </w:r>
      <w:r>
        <w:instrText xml:space="preserve"> REF _Ref50033202 \r \h </w:instrText>
      </w:r>
      <w:r>
        <w:fldChar w:fldCharType="separate"/>
      </w:r>
      <w:r w:rsidR="00B326AF">
        <w:t>16.2.3</w:t>
      </w:r>
      <w:r>
        <w:fldChar w:fldCharType="end"/>
      </w:r>
      <w:r>
        <w:t xml:space="preserve"> Smlouvy.</w:t>
      </w:r>
      <w:r w:rsidR="003060EB">
        <w:t xml:space="preserve"> </w:t>
      </w:r>
    </w:p>
    <w:p w14:paraId="4573A936" w14:textId="786360D3" w:rsidR="00D7532F" w:rsidRDefault="003060EB" w:rsidP="00DC69AC">
      <w:pPr>
        <w:pStyle w:val="Odstavecseseznamem"/>
      </w:pPr>
      <w:r>
        <w:t xml:space="preserve">Je výslovně ujednáno, že Objednatel není povinen vyčerpat všechny </w:t>
      </w:r>
      <w:r w:rsidR="001F29A3">
        <w:t>Služby projektového rozvoje</w:t>
      </w:r>
      <w:r>
        <w:t>, které lze na základě této Smlouvy čerpat.</w:t>
      </w:r>
    </w:p>
    <w:p w14:paraId="40B0589B" w14:textId="4C488031" w:rsidR="00E40034" w:rsidRPr="00873562" w:rsidRDefault="00E40034" w:rsidP="00E40034">
      <w:pPr>
        <w:pStyle w:val="Nadpis2"/>
      </w:pPr>
      <w:r w:rsidRPr="00873562">
        <w:t xml:space="preserve">Postup čerpání </w:t>
      </w:r>
      <w:r w:rsidR="007B12C6">
        <w:t xml:space="preserve">a akceptace </w:t>
      </w:r>
      <w:r w:rsidR="001F29A3">
        <w:t>Služeb projektového rozvoje</w:t>
      </w:r>
      <w:r w:rsidR="001F29A3" w:rsidDel="0024271B">
        <w:t xml:space="preserve"> </w:t>
      </w:r>
    </w:p>
    <w:p w14:paraId="5C310689" w14:textId="456B2BD4" w:rsidR="00455F2E" w:rsidRDefault="00E40034" w:rsidP="00E40034">
      <w:pPr>
        <w:pStyle w:val="Odstavecseseznamem"/>
        <w:rPr>
          <w:lang w:eastAsia="cs-CZ"/>
        </w:rPr>
      </w:pPr>
      <w:r w:rsidRPr="00873562">
        <w:rPr>
          <w:lang w:eastAsia="cs-CZ"/>
        </w:rPr>
        <w:t xml:space="preserve">Požadavek </w:t>
      </w:r>
      <w:r w:rsidR="00455F2E">
        <w:rPr>
          <w:lang w:eastAsia="cs-CZ"/>
        </w:rPr>
        <w:t xml:space="preserve">Objednatele na čerpání </w:t>
      </w:r>
      <w:r w:rsidR="001F29A3">
        <w:t>Služeb projektového rozvoje</w:t>
      </w:r>
      <w:r w:rsidR="001F29A3" w:rsidDel="0024271B">
        <w:rPr>
          <w:lang w:eastAsia="cs-CZ"/>
        </w:rPr>
        <w:t xml:space="preserve"> </w:t>
      </w:r>
      <w:r w:rsidR="00455F2E" w:rsidRPr="00873562">
        <w:rPr>
          <w:lang w:eastAsia="cs-CZ"/>
        </w:rPr>
        <w:t xml:space="preserve">bude </w:t>
      </w:r>
      <w:r w:rsidR="00455F2E">
        <w:rPr>
          <w:lang w:eastAsia="cs-CZ"/>
        </w:rPr>
        <w:t xml:space="preserve">s odkazem na tento článek </w:t>
      </w:r>
      <w:r w:rsidR="009C17CC">
        <w:rPr>
          <w:lang w:eastAsia="cs-CZ"/>
        </w:rPr>
        <w:fldChar w:fldCharType="begin"/>
      </w:r>
      <w:r w:rsidR="009C17CC">
        <w:rPr>
          <w:lang w:eastAsia="cs-CZ"/>
        </w:rPr>
        <w:instrText xml:space="preserve"> REF _Ref43121767 \r \h </w:instrText>
      </w:r>
      <w:r w:rsidR="009C17CC">
        <w:rPr>
          <w:lang w:eastAsia="cs-CZ"/>
        </w:rPr>
      </w:r>
      <w:r w:rsidR="009C17CC">
        <w:rPr>
          <w:lang w:eastAsia="cs-CZ"/>
        </w:rPr>
        <w:fldChar w:fldCharType="separate"/>
      </w:r>
      <w:r w:rsidR="00B326AF">
        <w:rPr>
          <w:lang w:eastAsia="cs-CZ"/>
        </w:rPr>
        <w:t>16</w:t>
      </w:r>
      <w:r w:rsidR="009C17CC">
        <w:rPr>
          <w:lang w:eastAsia="cs-CZ"/>
        </w:rPr>
        <w:fldChar w:fldCharType="end"/>
      </w:r>
      <w:r w:rsidR="009C17CC">
        <w:rPr>
          <w:lang w:eastAsia="cs-CZ"/>
        </w:rPr>
        <w:t xml:space="preserve"> </w:t>
      </w:r>
      <w:r w:rsidR="00455F2E">
        <w:rPr>
          <w:lang w:eastAsia="cs-CZ"/>
        </w:rPr>
        <w:t xml:space="preserve">Smlouvy </w:t>
      </w:r>
      <w:r w:rsidRPr="00873562">
        <w:rPr>
          <w:lang w:eastAsia="cs-CZ"/>
        </w:rPr>
        <w:t>vznesen formou písemné žádosti adresované Dodavateli.</w:t>
      </w:r>
    </w:p>
    <w:p w14:paraId="7240796D" w14:textId="234FB9AF" w:rsidR="00E40034" w:rsidRDefault="008C7E16" w:rsidP="00A4034B">
      <w:pPr>
        <w:pStyle w:val="Odstavecseseznamem"/>
        <w:rPr>
          <w:lang w:eastAsia="cs-CZ"/>
        </w:rPr>
      </w:pPr>
      <w:r>
        <w:rPr>
          <w:lang w:eastAsia="cs-CZ"/>
        </w:rPr>
        <w:t xml:space="preserve">Není-li v tomto </w:t>
      </w:r>
      <w:r>
        <w:t xml:space="preserve">čl. </w:t>
      </w:r>
      <w:r>
        <w:fldChar w:fldCharType="begin"/>
      </w:r>
      <w:r>
        <w:instrText xml:space="preserve"> REF _Ref43121767 \r \h </w:instrText>
      </w:r>
      <w:r>
        <w:fldChar w:fldCharType="separate"/>
      </w:r>
      <w:r w:rsidR="00B326AF">
        <w:t>16</w:t>
      </w:r>
      <w:r>
        <w:fldChar w:fldCharType="end"/>
      </w:r>
      <w:r>
        <w:t xml:space="preserve"> </w:t>
      </w:r>
      <w:r>
        <w:rPr>
          <w:lang w:eastAsia="cs-CZ"/>
        </w:rPr>
        <w:t xml:space="preserve">stanoveno jinak, užijí se na čerpání </w:t>
      </w:r>
      <w:r w:rsidR="007B12C6">
        <w:rPr>
          <w:lang w:eastAsia="cs-CZ"/>
        </w:rPr>
        <w:t xml:space="preserve">a akceptaci </w:t>
      </w:r>
      <w:r w:rsidR="001F29A3">
        <w:t>Služeb projektového rozvoje</w:t>
      </w:r>
      <w:r w:rsidR="001F29A3" w:rsidDel="0024271B">
        <w:rPr>
          <w:lang w:eastAsia="cs-CZ"/>
        </w:rPr>
        <w:t xml:space="preserve"> </w:t>
      </w:r>
      <w:r>
        <w:t>dle tohoto</w:t>
      </w:r>
      <w:r w:rsidR="007B12C6">
        <w:t xml:space="preserve"> </w:t>
      </w:r>
      <w:r>
        <w:t xml:space="preserve">čl. </w:t>
      </w:r>
      <w:r>
        <w:fldChar w:fldCharType="begin"/>
      </w:r>
      <w:r>
        <w:instrText xml:space="preserve"> REF _Ref43121767 \r \h </w:instrText>
      </w:r>
      <w:r>
        <w:fldChar w:fldCharType="separate"/>
      </w:r>
      <w:r w:rsidR="00B326AF">
        <w:t>16</w:t>
      </w:r>
      <w:r>
        <w:fldChar w:fldCharType="end"/>
      </w:r>
      <w:r>
        <w:t xml:space="preserve"> Smlouvy</w:t>
      </w:r>
      <w:r>
        <w:rPr>
          <w:lang w:eastAsia="cs-CZ"/>
        </w:rPr>
        <w:t xml:space="preserve"> obdobně ustanovení čl. </w:t>
      </w:r>
      <w:r>
        <w:rPr>
          <w:lang w:eastAsia="cs-CZ"/>
        </w:rPr>
        <w:fldChar w:fldCharType="begin"/>
      </w:r>
      <w:r>
        <w:rPr>
          <w:lang w:eastAsia="cs-CZ"/>
        </w:rPr>
        <w:instrText xml:space="preserve"> REF _Ref43128385 \r \h </w:instrText>
      </w:r>
      <w:r>
        <w:rPr>
          <w:lang w:eastAsia="cs-CZ"/>
        </w:rPr>
      </w:r>
      <w:r>
        <w:rPr>
          <w:lang w:eastAsia="cs-CZ"/>
        </w:rPr>
        <w:fldChar w:fldCharType="separate"/>
      </w:r>
      <w:r w:rsidR="00B326AF">
        <w:rPr>
          <w:lang w:eastAsia="cs-CZ"/>
        </w:rPr>
        <w:t>15.3</w:t>
      </w:r>
      <w:r>
        <w:rPr>
          <w:lang w:eastAsia="cs-CZ"/>
        </w:rPr>
        <w:fldChar w:fldCharType="end"/>
      </w:r>
      <w:r>
        <w:rPr>
          <w:lang w:eastAsia="cs-CZ"/>
        </w:rPr>
        <w:t xml:space="preserve"> až </w:t>
      </w:r>
      <w:r>
        <w:rPr>
          <w:lang w:eastAsia="cs-CZ"/>
        </w:rPr>
        <w:fldChar w:fldCharType="begin"/>
      </w:r>
      <w:r>
        <w:rPr>
          <w:lang w:eastAsia="cs-CZ"/>
        </w:rPr>
        <w:instrText xml:space="preserve"> REF _Ref45288888 \r \h </w:instrText>
      </w:r>
      <w:r>
        <w:rPr>
          <w:lang w:eastAsia="cs-CZ"/>
        </w:rPr>
      </w:r>
      <w:r>
        <w:rPr>
          <w:lang w:eastAsia="cs-CZ"/>
        </w:rPr>
        <w:fldChar w:fldCharType="separate"/>
      </w:r>
      <w:r w:rsidR="00B326AF">
        <w:rPr>
          <w:lang w:eastAsia="cs-CZ"/>
        </w:rPr>
        <w:t>15.5</w:t>
      </w:r>
      <w:r>
        <w:rPr>
          <w:lang w:eastAsia="cs-CZ"/>
        </w:rPr>
        <w:fldChar w:fldCharType="end"/>
      </w:r>
      <w:r>
        <w:rPr>
          <w:lang w:eastAsia="cs-CZ"/>
        </w:rPr>
        <w:t xml:space="preserve"> Smlouvy s tím, že</w:t>
      </w:r>
      <w:r w:rsidR="00ED7C03">
        <w:rPr>
          <w:lang w:eastAsia="cs-CZ"/>
        </w:rPr>
        <w:t xml:space="preserve"> </w:t>
      </w:r>
      <w:r w:rsidR="009520C4">
        <w:rPr>
          <w:lang w:eastAsia="cs-CZ"/>
        </w:rPr>
        <w:t xml:space="preserve">si Smluvní strany mohou ujednat </w:t>
      </w:r>
      <w:r w:rsidR="00ED7C03">
        <w:rPr>
          <w:lang w:eastAsia="cs-CZ"/>
        </w:rPr>
        <w:t xml:space="preserve">s ohledem na povahu </w:t>
      </w:r>
      <w:r w:rsidR="00FF346B">
        <w:rPr>
          <w:lang w:eastAsia="cs-CZ"/>
        </w:rPr>
        <w:t>a rozsah</w:t>
      </w:r>
      <w:r>
        <w:rPr>
          <w:lang w:eastAsia="cs-CZ"/>
        </w:rPr>
        <w:t xml:space="preserve"> </w:t>
      </w:r>
      <w:r w:rsidR="009520C4">
        <w:rPr>
          <w:lang w:eastAsia="cs-CZ"/>
        </w:rPr>
        <w:t xml:space="preserve">požadavku </w:t>
      </w:r>
      <w:r w:rsidR="00FF346B">
        <w:rPr>
          <w:lang w:eastAsia="cs-CZ"/>
        </w:rPr>
        <w:t>Objednatele delší lhůty k přípravě a následné akceptaci/připomínkování návrhu Dodavatele – Smluvní strany se zavazují neodmítnout odůvodněný požadavek druhé Smluvní strany k prodloužení těchto lhůt.</w:t>
      </w:r>
      <w:bookmarkEnd w:id="76"/>
    </w:p>
    <w:p w14:paraId="24B1F77E" w14:textId="78B9BB91" w:rsidR="00422FD1" w:rsidRDefault="00422FD1" w:rsidP="00C463EE">
      <w:pPr>
        <w:pStyle w:val="Nadpis1"/>
      </w:pPr>
      <w:r>
        <w:t>CENA A PLATEBNÍ PODMÍNKY AD-HOC SLUŽEB</w:t>
      </w:r>
    </w:p>
    <w:p w14:paraId="093D11AA" w14:textId="3771CE98" w:rsidR="00E64A76" w:rsidRDefault="00E64A76" w:rsidP="00E64A76">
      <w:pPr>
        <w:pStyle w:val="Nadpis2"/>
      </w:pPr>
      <w:r>
        <w:t>Cena Ad-hoc služeb</w:t>
      </w:r>
    </w:p>
    <w:p w14:paraId="29A0E77D" w14:textId="74C56E6B" w:rsidR="003407B8" w:rsidRDefault="00E64A76" w:rsidP="00E64A76">
      <w:pPr>
        <w:pStyle w:val="Odstavecseseznamem"/>
        <w:rPr>
          <w:lang w:eastAsia="cs-CZ"/>
        </w:rPr>
      </w:pPr>
      <w:r>
        <w:rPr>
          <w:lang w:eastAsia="cs-CZ"/>
        </w:rPr>
        <w:t xml:space="preserve">Cena poskytování Ad-hoc služeb byla sjednána dohodou Smluvních stran jako odměna za jeden (1) MD poskytování Ad-hoc služeb a její výše je uvedena </w:t>
      </w:r>
      <w:r w:rsidRPr="00D02592">
        <w:rPr>
          <w:lang w:eastAsia="cs-CZ"/>
        </w:rPr>
        <w:t xml:space="preserve">v Příloze </w:t>
      </w:r>
      <w:r w:rsidRPr="00EF7807">
        <w:rPr>
          <w:lang w:eastAsia="cs-CZ"/>
        </w:rPr>
        <w:t xml:space="preserve">č. </w:t>
      </w:r>
      <w:r w:rsidR="000B5C2C" w:rsidRPr="00EF7807">
        <w:rPr>
          <w:lang w:eastAsia="cs-CZ"/>
        </w:rPr>
        <w:t>4</w:t>
      </w:r>
      <w:r w:rsidRPr="00EF7807">
        <w:rPr>
          <w:lang w:eastAsia="cs-CZ"/>
        </w:rPr>
        <w:t xml:space="preserve"> </w:t>
      </w:r>
      <w:r w:rsidRPr="00EF1D8E">
        <w:rPr>
          <w:lang w:eastAsia="cs-CZ"/>
        </w:rPr>
        <w:t>Smlouvy.</w:t>
      </w:r>
      <w:r>
        <w:rPr>
          <w:lang w:eastAsia="cs-CZ"/>
        </w:rPr>
        <w:t xml:space="preserve"> </w:t>
      </w:r>
    </w:p>
    <w:p w14:paraId="06DB6926" w14:textId="2B0C4352" w:rsidR="00E64A76" w:rsidRDefault="003407B8" w:rsidP="00E64A76">
      <w:pPr>
        <w:pStyle w:val="Odstavecseseznamem"/>
        <w:rPr>
          <w:lang w:eastAsia="cs-CZ"/>
        </w:rPr>
      </w:pPr>
      <w:r>
        <w:rPr>
          <w:lang w:eastAsia="cs-CZ"/>
        </w:rPr>
        <w:t xml:space="preserve">Smluvní strany se pro vyloučení pochybností dohodly, že nejmenší účtovatelnou jednotkou je </w:t>
      </w:r>
      <w:r w:rsidR="00EF1D8E" w:rsidRPr="00BE626D">
        <w:rPr>
          <w:lang w:eastAsia="cs-CZ"/>
        </w:rPr>
        <w:t xml:space="preserve">1/8 MD (tj. </w:t>
      </w:r>
      <w:r w:rsidRPr="00BE626D">
        <w:rPr>
          <w:lang w:eastAsia="cs-CZ"/>
        </w:rPr>
        <w:t>jedna (1) člověkohodina</w:t>
      </w:r>
      <w:r w:rsidR="00EF1D8E" w:rsidRPr="00BE626D">
        <w:rPr>
          <w:lang w:eastAsia="cs-CZ"/>
        </w:rPr>
        <w:t xml:space="preserve">); </w:t>
      </w:r>
      <w:r w:rsidR="00EF1D8E" w:rsidRPr="00EF1D8E">
        <w:rPr>
          <w:lang w:eastAsia="cs-CZ"/>
        </w:rPr>
        <w:t xml:space="preserve">tím není dotčen minimální rozsah </w:t>
      </w:r>
      <w:r w:rsidR="008C7065">
        <w:rPr>
          <w:lang w:eastAsia="cs-CZ"/>
        </w:rPr>
        <w:t>Ad-hoc služeb, které je Objednatel oprávněn čerpat (viz</w:t>
      </w:r>
      <w:r w:rsidR="00EF1D8E">
        <w:rPr>
          <w:lang w:eastAsia="cs-CZ"/>
        </w:rPr>
        <w:t xml:space="preserve"> </w:t>
      </w:r>
      <w:r w:rsidR="008C7065">
        <w:rPr>
          <w:lang w:eastAsia="cs-CZ"/>
        </w:rPr>
        <w:t xml:space="preserve">čl. </w:t>
      </w:r>
      <w:r w:rsidR="008C7065">
        <w:rPr>
          <w:lang w:eastAsia="cs-CZ"/>
        </w:rPr>
        <w:fldChar w:fldCharType="begin"/>
      </w:r>
      <w:r w:rsidR="008C7065">
        <w:rPr>
          <w:lang w:eastAsia="cs-CZ"/>
        </w:rPr>
        <w:instrText xml:space="preserve"> REF _Ref45290423 \r \h </w:instrText>
      </w:r>
      <w:r w:rsidR="008C7065">
        <w:rPr>
          <w:lang w:eastAsia="cs-CZ"/>
        </w:rPr>
      </w:r>
      <w:r w:rsidR="008C7065">
        <w:rPr>
          <w:lang w:eastAsia="cs-CZ"/>
        </w:rPr>
        <w:fldChar w:fldCharType="separate"/>
      </w:r>
      <w:r w:rsidR="00B326AF">
        <w:rPr>
          <w:lang w:eastAsia="cs-CZ"/>
        </w:rPr>
        <w:t>16.2.2</w:t>
      </w:r>
      <w:r w:rsidR="008C7065">
        <w:rPr>
          <w:lang w:eastAsia="cs-CZ"/>
        </w:rPr>
        <w:fldChar w:fldCharType="end"/>
      </w:r>
      <w:r w:rsidR="004F4E87">
        <w:rPr>
          <w:lang w:eastAsia="cs-CZ"/>
        </w:rPr>
        <w:t xml:space="preserve"> Smlouvy)</w:t>
      </w:r>
      <w:r w:rsidR="008C7065">
        <w:rPr>
          <w:lang w:eastAsia="cs-CZ"/>
        </w:rPr>
        <w:t>.</w:t>
      </w:r>
    </w:p>
    <w:p w14:paraId="612D0239" w14:textId="77777777" w:rsidR="00E64A76" w:rsidRDefault="00E64A76" w:rsidP="00E64A76">
      <w:pPr>
        <w:pStyle w:val="Nadpis2"/>
      </w:pPr>
      <w:r>
        <w:lastRenderedPageBreak/>
        <w:t>Právo Dodavatele vystavit daňový doklad (fakturu)</w:t>
      </w:r>
    </w:p>
    <w:p w14:paraId="564D31F4" w14:textId="4CC3E622" w:rsidR="003407B8" w:rsidRDefault="00E64A76" w:rsidP="00E64A76">
      <w:pPr>
        <w:pStyle w:val="Odstavecseseznamem"/>
        <w:rPr>
          <w:lang w:eastAsia="cs-CZ"/>
        </w:rPr>
      </w:pPr>
      <w:r>
        <w:rPr>
          <w:lang w:eastAsia="cs-CZ"/>
        </w:rPr>
        <w:t xml:space="preserve">Dodavatel je oprávněn vystavit daňový doklad (fakturu) na cenu za poskytování </w:t>
      </w:r>
      <w:r w:rsidR="003407B8">
        <w:rPr>
          <w:lang w:eastAsia="cs-CZ"/>
        </w:rPr>
        <w:t>Ad-hoc</w:t>
      </w:r>
      <w:r>
        <w:rPr>
          <w:lang w:eastAsia="cs-CZ"/>
        </w:rPr>
        <w:t xml:space="preserve"> služeb nejdříve po</w:t>
      </w:r>
      <w:r w:rsidR="003407B8">
        <w:rPr>
          <w:lang w:eastAsia="cs-CZ"/>
        </w:rPr>
        <w:t>té, co dojde k akceptaci výstupu, který je výsledkem Ad-hoc služeb.</w:t>
      </w:r>
      <w:r w:rsidR="00101E6C">
        <w:rPr>
          <w:lang w:eastAsia="cs-CZ"/>
        </w:rPr>
        <w:t xml:space="preserve"> </w:t>
      </w:r>
      <w:r w:rsidR="00D460D4">
        <w:rPr>
          <w:lang w:eastAsia="cs-CZ"/>
        </w:rPr>
        <w:t>Konkrétní částka k fakturaci se určí jako</w:t>
      </w:r>
      <w:r w:rsidR="00101E6C">
        <w:rPr>
          <w:lang w:eastAsia="cs-CZ"/>
        </w:rPr>
        <w:t xml:space="preserve"> součin </w:t>
      </w:r>
      <w:r w:rsidR="00D460D4">
        <w:rPr>
          <w:lang w:eastAsia="cs-CZ"/>
        </w:rPr>
        <w:t>počtu skutečně vynaložených MD a ceny za jeden (1) MD.</w:t>
      </w:r>
    </w:p>
    <w:p w14:paraId="085D9580" w14:textId="7B78341F" w:rsidR="00E64A76" w:rsidRDefault="003407B8" w:rsidP="002048C3">
      <w:pPr>
        <w:pStyle w:val="Odstavecseseznamem"/>
        <w:rPr>
          <w:lang w:eastAsia="cs-CZ"/>
        </w:rPr>
      </w:pPr>
      <w:r>
        <w:rPr>
          <w:lang w:eastAsia="cs-CZ"/>
        </w:rPr>
        <w:t xml:space="preserve">Přílohou daňového dokladu </w:t>
      </w:r>
      <w:r w:rsidR="006C0BD7">
        <w:rPr>
          <w:lang w:eastAsia="cs-CZ"/>
        </w:rPr>
        <w:t>musí být</w:t>
      </w:r>
      <w:r>
        <w:rPr>
          <w:lang w:eastAsia="cs-CZ"/>
        </w:rPr>
        <w:t xml:space="preserve"> příslušný akceptační protokol či jiný </w:t>
      </w:r>
      <w:r w:rsidR="006C0BD7" w:rsidRPr="00105737">
        <w:rPr>
          <w:lang w:eastAsia="cs-CZ"/>
        </w:rPr>
        <w:t>dokument prokazující řádně poskytnuté plněn</w:t>
      </w:r>
      <w:r w:rsidR="003B31F4">
        <w:rPr>
          <w:lang w:eastAsia="cs-CZ"/>
        </w:rPr>
        <w:t xml:space="preserve">í s tím, že oba tyto dokumenty musí </w:t>
      </w:r>
      <w:r w:rsidR="003C4FB5">
        <w:rPr>
          <w:lang w:eastAsia="cs-CZ"/>
        </w:rPr>
        <w:t xml:space="preserve">obsahovat počet skutečně vynaložených MD na poskytování Ad-hoc služeb a musí </w:t>
      </w:r>
      <w:r w:rsidR="003B31F4">
        <w:rPr>
          <w:lang w:eastAsia="cs-CZ"/>
        </w:rPr>
        <w:t>být podepsány oběma Smluvními stranami.</w:t>
      </w:r>
    </w:p>
    <w:p w14:paraId="0D5A2656" w14:textId="00D05ADF" w:rsidR="007F2634" w:rsidRPr="002048C3" w:rsidRDefault="007F2634" w:rsidP="002048C3">
      <w:pPr>
        <w:pStyle w:val="Odstavecseseznamem"/>
        <w:rPr>
          <w:lang w:eastAsia="cs-CZ"/>
        </w:rPr>
      </w:pPr>
      <w:r>
        <w:rPr>
          <w:lang w:eastAsia="cs-CZ"/>
        </w:rPr>
        <w:t xml:space="preserve">Dojde-li k překročení počtu MD, </w:t>
      </w:r>
      <w:r w:rsidRPr="00105737">
        <w:rPr>
          <w:lang w:eastAsia="cs-CZ"/>
        </w:rPr>
        <w:t xml:space="preserve">který byl uveden v návrhu Dodavatele dle čl. </w:t>
      </w:r>
      <w:r w:rsidRPr="00105737">
        <w:rPr>
          <w:lang w:eastAsia="cs-CZ"/>
        </w:rPr>
        <w:fldChar w:fldCharType="begin"/>
      </w:r>
      <w:r w:rsidRPr="00105737">
        <w:rPr>
          <w:lang w:eastAsia="cs-CZ"/>
        </w:rPr>
        <w:instrText xml:space="preserve"> REF _Ref43128385 \r \h </w:instrText>
      </w:r>
      <w:r>
        <w:rPr>
          <w:lang w:eastAsia="cs-CZ"/>
        </w:rPr>
        <w:instrText xml:space="preserve"> \* MERGEFORMAT </w:instrText>
      </w:r>
      <w:r w:rsidRPr="00105737">
        <w:rPr>
          <w:lang w:eastAsia="cs-CZ"/>
        </w:rPr>
      </w:r>
      <w:r w:rsidRPr="00105737">
        <w:rPr>
          <w:lang w:eastAsia="cs-CZ"/>
        </w:rPr>
        <w:fldChar w:fldCharType="separate"/>
      </w:r>
      <w:r w:rsidR="00B326AF">
        <w:rPr>
          <w:lang w:eastAsia="cs-CZ"/>
        </w:rPr>
        <w:t>15.3</w:t>
      </w:r>
      <w:r w:rsidRPr="00105737">
        <w:rPr>
          <w:lang w:eastAsia="cs-CZ"/>
        </w:rPr>
        <w:fldChar w:fldCharType="end"/>
      </w:r>
      <w:r w:rsidRPr="00105737">
        <w:rPr>
          <w:lang w:eastAsia="cs-CZ"/>
        </w:rPr>
        <w:t xml:space="preserve"> Smlouvy</w:t>
      </w:r>
      <w:r>
        <w:rPr>
          <w:lang w:eastAsia="cs-CZ"/>
        </w:rPr>
        <w:t>, dohodly se Smluvní strany pro tento případ, že Dodavatel pro účely fakturace vynaložil pouze jím nejvýše deklarovaný počet MD s tím, že k MD (či jiným/menším jednotkám) vynaloženým nad tento počet se nepřihlíží</w:t>
      </w:r>
      <w:r w:rsidR="001053B5">
        <w:rPr>
          <w:lang w:eastAsia="cs-CZ"/>
        </w:rPr>
        <w:t xml:space="preserve"> a nebudou Dodavateli uhrazeny</w:t>
      </w:r>
      <w:r>
        <w:rPr>
          <w:lang w:eastAsia="cs-CZ"/>
        </w:rPr>
        <w:t>.</w:t>
      </w:r>
    </w:p>
    <w:p w14:paraId="5766D711" w14:textId="77777777" w:rsidR="002048C3" w:rsidRDefault="002048C3">
      <w:pPr>
        <w:spacing w:after="160" w:line="259" w:lineRule="auto"/>
        <w:rPr>
          <w:rFonts w:eastAsia="Times New Roman"/>
          <w:b/>
          <w:bCs/>
          <w:szCs w:val="28"/>
          <w:u w:val="single"/>
          <w:lang w:eastAsia="cs-CZ"/>
        </w:rPr>
      </w:pPr>
      <w:r>
        <w:br w:type="page"/>
      </w:r>
    </w:p>
    <w:p w14:paraId="504EBF18" w14:textId="2A19059D" w:rsidR="00170FC8" w:rsidRDefault="00170FC8" w:rsidP="00C463EE">
      <w:pPr>
        <w:pStyle w:val="Dl"/>
      </w:pPr>
      <w:r>
        <w:lastRenderedPageBreak/>
        <w:t xml:space="preserve">DÍL V. SPOLEČNÁ </w:t>
      </w:r>
      <w:r w:rsidR="002A4594">
        <w:t xml:space="preserve">A ZÁVĚREČNÁ </w:t>
      </w:r>
      <w:r>
        <w:t>USTANOVENÍ</w:t>
      </w:r>
    </w:p>
    <w:p w14:paraId="1CF91DF3" w14:textId="2EAA1317" w:rsidR="000C3BD0" w:rsidRDefault="000C3BD0" w:rsidP="000C3BD0">
      <w:pPr>
        <w:pStyle w:val="Nadpis1"/>
      </w:pPr>
      <w:r>
        <w:t>VLASTNICKÉ PRÁVO</w:t>
      </w:r>
    </w:p>
    <w:p w14:paraId="4DAB1FA3" w14:textId="4215F791" w:rsidR="00D9303C" w:rsidRDefault="00D9303C" w:rsidP="00D9303C">
      <w:pPr>
        <w:pStyle w:val="Nadpis2"/>
      </w:pPr>
      <w:bookmarkStart w:id="79" w:name="_Ref43289550"/>
      <w:r>
        <w:t>Vlastnické právo k hmotným věcem a nebezpečí škody na věci</w:t>
      </w:r>
      <w:bookmarkEnd w:id="79"/>
    </w:p>
    <w:p w14:paraId="750BFDFF" w14:textId="0C8517E8" w:rsidR="000C1593" w:rsidRDefault="00D9303C" w:rsidP="000C1593">
      <w:pPr>
        <w:pStyle w:val="Odstavecseseznamem"/>
        <w:rPr>
          <w:lang w:eastAsia="cs-CZ"/>
        </w:rPr>
      </w:pPr>
      <w:r>
        <w:rPr>
          <w:lang w:eastAsia="cs-CZ"/>
        </w:rPr>
        <w:t>Smluvní strany se dohodly, že Objednatel nabývá vlastnické právo k hmotným věcem, které jsou součástí Implementace ERP či poskytování Služeb (zejména se</w:t>
      </w:r>
      <w:r w:rsidR="000A6113">
        <w:rPr>
          <w:lang w:eastAsia="cs-CZ"/>
        </w:rPr>
        <w:t xml:space="preserve"> může jednat</w:t>
      </w:r>
      <w:r>
        <w:rPr>
          <w:lang w:eastAsia="cs-CZ"/>
        </w:rPr>
        <w:t xml:space="preserve"> o Dokumentaci k ERP, jakož i další listiny, </w:t>
      </w:r>
      <w:proofErr w:type="gramStart"/>
      <w:r>
        <w:rPr>
          <w:lang w:eastAsia="cs-CZ"/>
        </w:rPr>
        <w:t>manuály,</w:t>
      </w:r>
      <w:proofErr w:type="gramEnd"/>
      <w:r>
        <w:rPr>
          <w:lang w:eastAsia="cs-CZ"/>
        </w:rPr>
        <w:t xml:space="preserve"> apod.), a to okamžikem jejich převzetí. K témuž okamžiku na Objednatele přechází nebezpečí škody na věci.</w:t>
      </w:r>
    </w:p>
    <w:p w14:paraId="779186E1" w14:textId="33965C9A" w:rsidR="000C1593" w:rsidRDefault="000C1593" w:rsidP="000C1593">
      <w:pPr>
        <w:pStyle w:val="Nadpis2"/>
      </w:pPr>
      <w:bookmarkStart w:id="80" w:name="_Ref43289558"/>
      <w:r>
        <w:t>Vlastnické právo k datům v ERP</w:t>
      </w:r>
      <w:bookmarkEnd w:id="80"/>
    </w:p>
    <w:p w14:paraId="07290ADF" w14:textId="376D1CA7" w:rsidR="000C1593" w:rsidRDefault="000C1593" w:rsidP="000C1593">
      <w:pPr>
        <w:pStyle w:val="Odstavecseseznamem"/>
        <w:rPr>
          <w:lang w:eastAsia="cs-CZ"/>
        </w:rPr>
      </w:pPr>
      <w:r>
        <w:rPr>
          <w:lang w:eastAsia="cs-CZ"/>
        </w:rPr>
        <w:t xml:space="preserve">Pro vyloučení jakýchkoliv pochybností je tímto výslovně sjednáno, že veškerá </w:t>
      </w:r>
      <w:r w:rsidR="00395D2E">
        <w:rPr>
          <w:lang w:eastAsia="cs-CZ"/>
        </w:rPr>
        <w:t>data (bez ohledu na jejich povahu), která budou do ERP (či jakékoliv jeho části) nahrána či jakkoliv jinak vnesena v průběhu Implementace ERP a/nebo v průběhu poskytování Služeb, jsou ve vlastnictví Objednatele.</w:t>
      </w:r>
      <w:r w:rsidR="000A6113">
        <w:rPr>
          <w:lang w:eastAsia="cs-CZ"/>
        </w:rPr>
        <w:t xml:space="preserve"> To platí také o datech, která </w:t>
      </w:r>
      <w:r w:rsidR="00350E5F">
        <w:rPr>
          <w:lang w:eastAsia="cs-CZ"/>
        </w:rPr>
        <w:t>vzniknou</w:t>
      </w:r>
      <w:r w:rsidR="005A32C1">
        <w:rPr>
          <w:lang w:eastAsia="cs-CZ"/>
        </w:rPr>
        <w:t xml:space="preserve"> jako výsledek</w:t>
      </w:r>
      <w:r w:rsidR="00350E5F">
        <w:rPr>
          <w:lang w:eastAsia="cs-CZ"/>
        </w:rPr>
        <w:t xml:space="preserve"> </w:t>
      </w:r>
      <w:r w:rsidR="005A32C1">
        <w:rPr>
          <w:lang w:eastAsia="cs-CZ"/>
        </w:rPr>
        <w:t>funkcionality/</w:t>
      </w:r>
      <w:r w:rsidR="00350E5F">
        <w:rPr>
          <w:lang w:eastAsia="cs-CZ"/>
        </w:rPr>
        <w:t>činnost</w:t>
      </w:r>
      <w:r w:rsidR="005A32C1">
        <w:rPr>
          <w:lang w:eastAsia="cs-CZ"/>
        </w:rPr>
        <w:t xml:space="preserve">i </w:t>
      </w:r>
      <w:r w:rsidR="00350E5F">
        <w:rPr>
          <w:lang w:eastAsia="cs-CZ"/>
        </w:rPr>
        <w:t>ERP</w:t>
      </w:r>
      <w:r w:rsidR="000A6113">
        <w:rPr>
          <w:lang w:eastAsia="cs-CZ"/>
        </w:rPr>
        <w:t>.</w:t>
      </w:r>
      <w:r w:rsidR="00350E5F">
        <w:rPr>
          <w:lang w:eastAsia="cs-CZ"/>
        </w:rPr>
        <w:t xml:space="preserve"> </w:t>
      </w:r>
    </w:p>
    <w:p w14:paraId="4662EBB2" w14:textId="21F61C4F" w:rsidR="00395D2E" w:rsidRDefault="00395D2E" w:rsidP="00395D2E">
      <w:pPr>
        <w:pStyle w:val="Nadpis2"/>
      </w:pPr>
      <w:r>
        <w:t>Povinnost Dodavatele poskytnout součinnost</w:t>
      </w:r>
    </w:p>
    <w:p w14:paraId="79A8CE00" w14:textId="04B88A0F" w:rsidR="00395D2E" w:rsidRPr="00395D2E" w:rsidRDefault="00395D2E" w:rsidP="00395D2E">
      <w:pPr>
        <w:pStyle w:val="Odstavecseseznamem"/>
        <w:rPr>
          <w:lang w:eastAsia="cs-CZ"/>
        </w:rPr>
      </w:pPr>
      <w:r w:rsidRPr="007F2634">
        <w:rPr>
          <w:lang w:eastAsia="cs-CZ"/>
        </w:rPr>
        <w:t xml:space="preserve">Dodavatel se tímto zavazuje poskytnout Objednateli veškerou součinnost, kterou na něm lze spravedlivě požadovat, aby Objednatel mohl v plném rozsahu vykonávat vlastnické právo k věcem </w:t>
      </w:r>
      <w:r w:rsidR="004C208B" w:rsidRPr="007F2634">
        <w:rPr>
          <w:lang w:eastAsia="cs-CZ"/>
        </w:rPr>
        <w:t xml:space="preserve">vymezeným v čl. </w:t>
      </w:r>
      <w:r w:rsidR="004C208B" w:rsidRPr="007F2634">
        <w:rPr>
          <w:lang w:eastAsia="cs-CZ"/>
        </w:rPr>
        <w:fldChar w:fldCharType="begin"/>
      </w:r>
      <w:r w:rsidR="004C208B" w:rsidRPr="007F2634">
        <w:rPr>
          <w:lang w:eastAsia="cs-CZ"/>
        </w:rPr>
        <w:instrText xml:space="preserve"> REF _Ref43289550 \r \h </w:instrText>
      </w:r>
      <w:r w:rsidR="007F2634" w:rsidRPr="007F2634">
        <w:rPr>
          <w:lang w:eastAsia="cs-CZ"/>
        </w:rPr>
        <w:instrText xml:space="preserve"> \* MERGEFORMAT </w:instrText>
      </w:r>
      <w:r w:rsidR="004C208B" w:rsidRPr="007F2634">
        <w:rPr>
          <w:lang w:eastAsia="cs-CZ"/>
        </w:rPr>
      </w:r>
      <w:r w:rsidR="004C208B" w:rsidRPr="007F2634">
        <w:rPr>
          <w:lang w:eastAsia="cs-CZ"/>
        </w:rPr>
        <w:fldChar w:fldCharType="separate"/>
      </w:r>
      <w:r w:rsidR="00B326AF">
        <w:rPr>
          <w:lang w:eastAsia="cs-CZ"/>
        </w:rPr>
        <w:t>18.1</w:t>
      </w:r>
      <w:r w:rsidR="004C208B" w:rsidRPr="007F2634">
        <w:rPr>
          <w:lang w:eastAsia="cs-CZ"/>
        </w:rPr>
        <w:fldChar w:fldCharType="end"/>
      </w:r>
      <w:r w:rsidR="004C208B" w:rsidRPr="007F2634">
        <w:rPr>
          <w:lang w:eastAsia="cs-CZ"/>
        </w:rPr>
        <w:t xml:space="preserve"> a </w:t>
      </w:r>
      <w:r w:rsidR="004C208B" w:rsidRPr="007F2634">
        <w:rPr>
          <w:lang w:eastAsia="cs-CZ"/>
        </w:rPr>
        <w:fldChar w:fldCharType="begin"/>
      </w:r>
      <w:r w:rsidR="004C208B" w:rsidRPr="007F2634">
        <w:rPr>
          <w:lang w:eastAsia="cs-CZ"/>
        </w:rPr>
        <w:instrText xml:space="preserve"> REF _Ref43289558 \r \h </w:instrText>
      </w:r>
      <w:r w:rsidR="007F2634" w:rsidRPr="007F2634">
        <w:rPr>
          <w:lang w:eastAsia="cs-CZ"/>
        </w:rPr>
        <w:instrText xml:space="preserve"> \* MERGEFORMAT </w:instrText>
      </w:r>
      <w:r w:rsidR="004C208B" w:rsidRPr="007F2634">
        <w:rPr>
          <w:lang w:eastAsia="cs-CZ"/>
        </w:rPr>
      </w:r>
      <w:r w:rsidR="004C208B" w:rsidRPr="007F2634">
        <w:rPr>
          <w:lang w:eastAsia="cs-CZ"/>
        </w:rPr>
        <w:fldChar w:fldCharType="separate"/>
      </w:r>
      <w:r w:rsidR="00B326AF">
        <w:rPr>
          <w:lang w:eastAsia="cs-CZ"/>
        </w:rPr>
        <w:t>18.2</w:t>
      </w:r>
      <w:r w:rsidR="004C208B" w:rsidRPr="007F2634">
        <w:rPr>
          <w:lang w:eastAsia="cs-CZ"/>
        </w:rPr>
        <w:fldChar w:fldCharType="end"/>
      </w:r>
      <w:r w:rsidR="004C208B" w:rsidRPr="007F2634">
        <w:rPr>
          <w:lang w:eastAsia="cs-CZ"/>
        </w:rPr>
        <w:t xml:space="preserve"> Smlouvy. Tím se rozumí mimo jiné plnění povinností vyplývajících pro Dodavatele z čl. </w:t>
      </w:r>
      <w:r w:rsidR="004C208B" w:rsidRPr="007F2634">
        <w:rPr>
          <w:lang w:eastAsia="cs-CZ"/>
        </w:rPr>
        <w:fldChar w:fldCharType="begin"/>
      </w:r>
      <w:r w:rsidR="004C208B" w:rsidRPr="007F2634">
        <w:rPr>
          <w:lang w:eastAsia="cs-CZ"/>
        </w:rPr>
        <w:instrText xml:space="preserve"> REF _Ref43289645 \r \h  \* MERGEFORMAT </w:instrText>
      </w:r>
      <w:r w:rsidR="004C208B" w:rsidRPr="007F2634">
        <w:rPr>
          <w:lang w:eastAsia="cs-CZ"/>
        </w:rPr>
      </w:r>
      <w:r w:rsidR="004C208B" w:rsidRPr="007F2634">
        <w:rPr>
          <w:lang w:eastAsia="cs-CZ"/>
        </w:rPr>
        <w:fldChar w:fldCharType="separate"/>
      </w:r>
      <w:r w:rsidR="00B326AF">
        <w:rPr>
          <w:lang w:eastAsia="cs-CZ"/>
        </w:rPr>
        <w:t>32</w:t>
      </w:r>
      <w:r w:rsidR="004C208B" w:rsidRPr="007F2634">
        <w:rPr>
          <w:lang w:eastAsia="cs-CZ"/>
        </w:rPr>
        <w:fldChar w:fldCharType="end"/>
      </w:r>
      <w:r w:rsidR="004C208B" w:rsidRPr="007F2634">
        <w:rPr>
          <w:lang w:eastAsia="cs-CZ"/>
        </w:rPr>
        <w:t xml:space="preserve"> Smlouvy.</w:t>
      </w:r>
    </w:p>
    <w:p w14:paraId="2F6638D3" w14:textId="77777777" w:rsidR="00C943CE" w:rsidRDefault="00C943CE" w:rsidP="00C943CE">
      <w:pPr>
        <w:pStyle w:val="Nadpis1"/>
      </w:pPr>
      <w:bookmarkStart w:id="81" w:name="_Ref42186915"/>
      <w:bookmarkStart w:id="82" w:name="_Ref43373230"/>
      <w:r>
        <w:t>LICENČNÍ PODMÍNKY</w:t>
      </w:r>
      <w:bookmarkEnd w:id="81"/>
      <w:r>
        <w:t xml:space="preserve"> A PRÁVA DUŠEVNÍHO VLASTNICTVÍ</w:t>
      </w:r>
      <w:bookmarkEnd w:id="82"/>
    </w:p>
    <w:p w14:paraId="52CEF426" w14:textId="09D932AD" w:rsidR="00E51A2B" w:rsidRPr="00E51A2B" w:rsidRDefault="00E51A2B" w:rsidP="00E51A2B">
      <w:pPr>
        <w:pStyle w:val="Nadpis2"/>
      </w:pPr>
      <w:bookmarkStart w:id="83" w:name="_Ref43730156"/>
      <w:r>
        <w:t>Autorské dílo</w:t>
      </w:r>
      <w:r w:rsidR="006D48B4">
        <w:t xml:space="preserve"> a poskytnutí </w:t>
      </w:r>
      <w:r w:rsidR="005A32C1">
        <w:t>l</w:t>
      </w:r>
      <w:r w:rsidR="006D48B4">
        <w:t>icence</w:t>
      </w:r>
      <w:bookmarkEnd w:id="83"/>
    </w:p>
    <w:p w14:paraId="1579A69E" w14:textId="0F67C440" w:rsidR="00E51A2B" w:rsidRDefault="00E51A2B" w:rsidP="00C943CE">
      <w:pPr>
        <w:pStyle w:val="Odstavecseseznamem"/>
        <w:rPr>
          <w:lang w:eastAsia="cs-CZ"/>
        </w:rPr>
      </w:pPr>
      <w:r>
        <w:rPr>
          <w:lang w:eastAsia="cs-CZ"/>
        </w:rPr>
        <w:t xml:space="preserve">Je-li součástí plnění Dodavatele dle této Smlouvy </w:t>
      </w:r>
      <w:r w:rsidR="00CB2579">
        <w:rPr>
          <w:lang w:eastAsia="cs-CZ"/>
        </w:rPr>
        <w:t xml:space="preserve">vytvoření či dodání </w:t>
      </w:r>
      <w:r>
        <w:rPr>
          <w:lang w:eastAsia="cs-CZ"/>
        </w:rPr>
        <w:t>díl</w:t>
      </w:r>
      <w:r w:rsidR="00CB2579">
        <w:rPr>
          <w:lang w:eastAsia="cs-CZ"/>
        </w:rPr>
        <w:t>a, které podléhá</w:t>
      </w:r>
      <w:r>
        <w:rPr>
          <w:lang w:eastAsia="cs-CZ"/>
        </w:rPr>
        <w:t xml:space="preserve"> ochraně dle Autorského zákona, a to včetně počítačového programu</w:t>
      </w:r>
      <w:r w:rsidR="00A35F4C">
        <w:rPr>
          <w:lang w:eastAsia="cs-CZ"/>
        </w:rPr>
        <w:t xml:space="preserve">, </w:t>
      </w:r>
      <w:r>
        <w:rPr>
          <w:lang w:eastAsia="cs-CZ"/>
        </w:rPr>
        <w:t xml:space="preserve">databází </w:t>
      </w:r>
      <w:r w:rsidR="00A35F4C">
        <w:rPr>
          <w:lang w:eastAsia="cs-CZ"/>
        </w:rPr>
        <w:t xml:space="preserve">či díla souborného </w:t>
      </w:r>
      <w:r>
        <w:rPr>
          <w:lang w:eastAsia="cs-CZ"/>
        </w:rPr>
        <w:t>(dále jen „</w:t>
      </w:r>
      <w:r w:rsidRPr="00E51A2B">
        <w:rPr>
          <w:b/>
          <w:bCs/>
          <w:lang w:eastAsia="cs-CZ"/>
        </w:rPr>
        <w:t>Dílo</w:t>
      </w:r>
      <w:r>
        <w:rPr>
          <w:lang w:eastAsia="cs-CZ"/>
        </w:rPr>
        <w:t xml:space="preserve">“), poskytuje Dodavatel za podmínek stanovených tímto článkem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326AF">
        <w:rPr>
          <w:lang w:eastAsia="cs-CZ"/>
        </w:rPr>
        <w:t>19</w:t>
      </w:r>
      <w:r>
        <w:rPr>
          <w:lang w:eastAsia="cs-CZ"/>
        </w:rPr>
        <w:fldChar w:fldCharType="end"/>
      </w:r>
      <w:r>
        <w:rPr>
          <w:lang w:eastAsia="cs-CZ"/>
        </w:rPr>
        <w:t xml:space="preserve"> Smlouvy Objednateli oprávnění k výkonu práv</w:t>
      </w:r>
      <w:r w:rsidR="006D48B4">
        <w:rPr>
          <w:lang w:eastAsia="cs-CZ"/>
        </w:rPr>
        <w:t>a</w:t>
      </w:r>
      <w:r>
        <w:rPr>
          <w:lang w:eastAsia="cs-CZ"/>
        </w:rPr>
        <w:t xml:space="preserve"> Dílo užít (dále jen „</w:t>
      </w:r>
      <w:r w:rsidRPr="00E51A2B">
        <w:rPr>
          <w:b/>
          <w:bCs/>
          <w:lang w:eastAsia="cs-CZ"/>
        </w:rPr>
        <w:t>Licence</w:t>
      </w:r>
      <w:r>
        <w:rPr>
          <w:lang w:eastAsia="cs-CZ"/>
        </w:rPr>
        <w:t>“).</w:t>
      </w:r>
    </w:p>
    <w:p w14:paraId="601084FB" w14:textId="1BE790FC" w:rsidR="00A35F4C" w:rsidRDefault="00A35F4C" w:rsidP="00C943CE">
      <w:pPr>
        <w:pStyle w:val="Odstavecseseznamem"/>
        <w:rPr>
          <w:lang w:eastAsia="cs-CZ"/>
        </w:rPr>
      </w:pPr>
      <w:r w:rsidRPr="00350E5F">
        <w:rPr>
          <w:lang w:eastAsia="cs-CZ"/>
        </w:rPr>
        <w:t xml:space="preserve">Licence se vztahuje rovněž na </w:t>
      </w:r>
      <w:r w:rsidR="00B24DDF" w:rsidRPr="00350E5F">
        <w:rPr>
          <w:lang w:eastAsia="cs-CZ"/>
        </w:rPr>
        <w:t xml:space="preserve">dílčí části </w:t>
      </w:r>
      <w:r w:rsidRPr="00350E5F">
        <w:rPr>
          <w:lang w:eastAsia="cs-CZ"/>
        </w:rPr>
        <w:t>Díl</w:t>
      </w:r>
      <w:r w:rsidR="00B24DDF" w:rsidRPr="00350E5F">
        <w:rPr>
          <w:lang w:eastAsia="cs-CZ"/>
        </w:rPr>
        <w:t xml:space="preserve">a či na </w:t>
      </w:r>
      <w:proofErr w:type="gramStart"/>
      <w:r w:rsidR="00B24DDF" w:rsidRPr="00350E5F">
        <w:rPr>
          <w:lang w:eastAsia="cs-CZ"/>
        </w:rPr>
        <w:t>Dílo</w:t>
      </w:r>
      <w:proofErr w:type="gramEnd"/>
      <w:r w:rsidRPr="00350E5F">
        <w:rPr>
          <w:lang w:eastAsia="cs-CZ"/>
        </w:rPr>
        <w:t xml:space="preserve"> jakkoliv upravené či rozšířené postupem dle této Smlouvy.</w:t>
      </w:r>
    </w:p>
    <w:p w14:paraId="08C2854E" w14:textId="2CA464E8" w:rsidR="006D48B4" w:rsidRDefault="00675745" w:rsidP="00675745">
      <w:pPr>
        <w:pStyle w:val="Nadpis2"/>
      </w:pPr>
      <w:r>
        <w:t xml:space="preserve">Účinnost </w:t>
      </w:r>
      <w:r w:rsidR="00354F0B">
        <w:t xml:space="preserve">poskytnutí </w:t>
      </w:r>
      <w:r>
        <w:t>Licence</w:t>
      </w:r>
    </w:p>
    <w:p w14:paraId="602AED07" w14:textId="092BF493" w:rsidR="00675745" w:rsidRDefault="00675745" w:rsidP="00675745">
      <w:pPr>
        <w:pStyle w:val="Odstavecseseznamem"/>
        <w:rPr>
          <w:lang w:eastAsia="cs-CZ"/>
        </w:rPr>
      </w:pPr>
      <w:r>
        <w:rPr>
          <w:lang w:eastAsia="cs-CZ"/>
        </w:rPr>
        <w:t>Smluvní strany se dohodly, že účinnost poskytnutí Licence nastává dnem převzetí Díla či jakékoliv jeho části Objednatelem.</w:t>
      </w:r>
    </w:p>
    <w:p w14:paraId="54E06E97" w14:textId="2FA16BCE" w:rsidR="00675745" w:rsidRPr="00675745" w:rsidRDefault="00675745" w:rsidP="00675745">
      <w:pPr>
        <w:pStyle w:val="Odstavecseseznamem"/>
        <w:rPr>
          <w:lang w:eastAsia="cs-CZ"/>
        </w:rPr>
      </w:pPr>
      <w:r>
        <w:rPr>
          <w:lang w:eastAsia="cs-CZ"/>
        </w:rPr>
        <w:t xml:space="preserve">Do doby účinnosti Licence je Objednatel oprávněn Dílo či jeho část užít pro účely jeho testování, </w:t>
      </w:r>
      <w:r w:rsidR="00371D25">
        <w:rPr>
          <w:lang w:eastAsia="cs-CZ"/>
        </w:rPr>
        <w:t xml:space="preserve">posouzení, </w:t>
      </w:r>
      <w:r>
        <w:rPr>
          <w:lang w:eastAsia="cs-CZ"/>
        </w:rPr>
        <w:t xml:space="preserve">jakož </w:t>
      </w:r>
      <w:r w:rsidR="00A35F4C">
        <w:rPr>
          <w:lang w:eastAsia="cs-CZ"/>
        </w:rPr>
        <w:t xml:space="preserve">i </w:t>
      </w:r>
      <w:r>
        <w:rPr>
          <w:lang w:eastAsia="cs-CZ"/>
        </w:rPr>
        <w:t>pro jiné činnosti nezbytné k tomu, aby Dodavatel mohl řádně a včas poskytnout plnění dle této Smlouvy.</w:t>
      </w:r>
      <w:r w:rsidR="007F2634">
        <w:rPr>
          <w:lang w:eastAsia="cs-CZ"/>
        </w:rPr>
        <w:t xml:space="preserve"> Pro vyloučení pochybností se tím rozumí rovněž poskytnutí oprávnění užít Prototyp za podmínek čl. </w:t>
      </w:r>
      <w:r w:rsidR="007F2634">
        <w:rPr>
          <w:lang w:eastAsia="cs-CZ"/>
        </w:rPr>
        <w:fldChar w:fldCharType="begin"/>
      </w:r>
      <w:r w:rsidR="007F2634">
        <w:rPr>
          <w:lang w:eastAsia="cs-CZ"/>
        </w:rPr>
        <w:instrText xml:space="preserve"> REF _Ref42422954 \r \h </w:instrText>
      </w:r>
      <w:r w:rsidR="007F2634">
        <w:rPr>
          <w:lang w:eastAsia="cs-CZ"/>
        </w:rPr>
      </w:r>
      <w:r w:rsidR="007F2634">
        <w:rPr>
          <w:lang w:eastAsia="cs-CZ"/>
        </w:rPr>
        <w:fldChar w:fldCharType="separate"/>
      </w:r>
      <w:r w:rsidR="00B326AF">
        <w:rPr>
          <w:lang w:eastAsia="cs-CZ"/>
        </w:rPr>
        <w:t>6.1</w:t>
      </w:r>
      <w:r w:rsidR="007F2634">
        <w:rPr>
          <w:lang w:eastAsia="cs-CZ"/>
        </w:rPr>
        <w:fldChar w:fldCharType="end"/>
      </w:r>
      <w:r w:rsidR="007F2634">
        <w:rPr>
          <w:lang w:eastAsia="cs-CZ"/>
        </w:rPr>
        <w:t xml:space="preserve"> Smlouvy. </w:t>
      </w:r>
    </w:p>
    <w:p w14:paraId="12017CE2" w14:textId="1D59B259" w:rsidR="008C6F7B" w:rsidRDefault="00371D25" w:rsidP="00A35F4C">
      <w:pPr>
        <w:pStyle w:val="Nadpis2"/>
      </w:pPr>
      <w:bookmarkStart w:id="84" w:name="_Ref43406075"/>
      <w:r>
        <w:t xml:space="preserve">Rozsah Licence </w:t>
      </w:r>
      <w:r w:rsidR="00A35F4C">
        <w:t>ve vztahu k</w:t>
      </w:r>
      <w:r w:rsidR="008C6F7B">
        <w:t> </w:t>
      </w:r>
      <w:r w:rsidR="00A35F4C">
        <w:t>Díl</w:t>
      </w:r>
      <w:r w:rsidR="008C6F7B">
        <w:t>ům</w:t>
      </w:r>
      <w:r w:rsidR="00A35F4C">
        <w:t xml:space="preserve"> vytvořen</w:t>
      </w:r>
      <w:r w:rsidR="008C6F7B">
        <w:t>ým</w:t>
      </w:r>
      <w:r w:rsidR="00A35F4C">
        <w:t xml:space="preserve"> </w:t>
      </w:r>
      <w:r w:rsidR="008B33A2">
        <w:t xml:space="preserve">pro Objednatele </w:t>
      </w:r>
      <w:r w:rsidR="008C6F7B">
        <w:t>na základě Smlouvy</w:t>
      </w:r>
      <w:bookmarkEnd w:id="84"/>
    </w:p>
    <w:p w14:paraId="0E0B3027" w14:textId="33D055F8" w:rsidR="0078051D" w:rsidRDefault="001F2368" w:rsidP="0078051D">
      <w:pPr>
        <w:pStyle w:val="Odstavecseseznamem"/>
        <w:rPr>
          <w:lang w:eastAsia="cs-CZ"/>
        </w:rPr>
      </w:pPr>
      <w:r>
        <w:rPr>
          <w:lang w:eastAsia="cs-CZ"/>
        </w:rPr>
        <w:t xml:space="preserve">Bude-li </w:t>
      </w:r>
      <w:r w:rsidR="00BB36AE">
        <w:rPr>
          <w:lang w:eastAsia="cs-CZ"/>
        </w:rPr>
        <w:t xml:space="preserve">v rámci plnění této Smlouvy </w:t>
      </w:r>
      <w:r>
        <w:rPr>
          <w:lang w:eastAsia="cs-CZ"/>
        </w:rPr>
        <w:t>pro Objednatele vytvořeno Dílo</w:t>
      </w:r>
      <w:r w:rsidR="0078051D">
        <w:rPr>
          <w:lang w:eastAsia="cs-CZ"/>
        </w:rPr>
        <w:t xml:space="preserve"> </w:t>
      </w:r>
      <w:r>
        <w:rPr>
          <w:lang w:eastAsia="cs-CZ"/>
        </w:rPr>
        <w:t xml:space="preserve">jako </w:t>
      </w:r>
      <w:r w:rsidR="0078051D">
        <w:rPr>
          <w:lang w:eastAsia="cs-CZ"/>
        </w:rPr>
        <w:t>výsled</w:t>
      </w:r>
      <w:r>
        <w:rPr>
          <w:lang w:eastAsia="cs-CZ"/>
        </w:rPr>
        <w:t>e</w:t>
      </w:r>
      <w:r w:rsidR="0078051D">
        <w:rPr>
          <w:lang w:eastAsia="cs-CZ"/>
        </w:rPr>
        <w:t>k činnosti Dodavatele</w:t>
      </w:r>
      <w:r w:rsidR="00F90224">
        <w:rPr>
          <w:lang w:eastAsia="cs-CZ"/>
        </w:rPr>
        <w:t xml:space="preserve"> (či případně zapojený</w:t>
      </w:r>
      <w:r w:rsidR="00F90224" w:rsidRPr="005A32C1">
        <w:rPr>
          <w:lang w:eastAsia="cs-CZ"/>
        </w:rPr>
        <w:t xml:space="preserve">ch </w:t>
      </w:r>
      <w:r w:rsidR="004A14F1" w:rsidRPr="005A32C1">
        <w:rPr>
          <w:lang w:eastAsia="cs-CZ"/>
        </w:rPr>
        <w:t>s</w:t>
      </w:r>
      <w:r w:rsidR="00F90224" w:rsidRPr="005A32C1">
        <w:rPr>
          <w:lang w:eastAsia="cs-CZ"/>
        </w:rPr>
        <w:t>ubdodavatelů)</w:t>
      </w:r>
      <w:r w:rsidRPr="005A32C1">
        <w:rPr>
          <w:lang w:eastAsia="cs-CZ"/>
        </w:rPr>
        <w:t xml:space="preserve"> dle</w:t>
      </w:r>
      <w:r>
        <w:rPr>
          <w:lang w:eastAsia="cs-CZ"/>
        </w:rPr>
        <w:t xml:space="preserve"> této Smlouvy</w:t>
      </w:r>
      <w:r w:rsidR="0078051D">
        <w:rPr>
          <w:lang w:eastAsia="cs-CZ"/>
        </w:rPr>
        <w:t xml:space="preserve">, </w:t>
      </w:r>
      <w:r>
        <w:rPr>
          <w:lang w:eastAsia="cs-CZ"/>
        </w:rPr>
        <w:t xml:space="preserve">pak </w:t>
      </w:r>
      <w:r w:rsidR="0078051D">
        <w:rPr>
          <w:lang w:eastAsia="cs-CZ"/>
        </w:rPr>
        <w:t xml:space="preserve">je Objednateli poskytnuta </w:t>
      </w:r>
      <w:r>
        <w:rPr>
          <w:lang w:eastAsia="cs-CZ"/>
        </w:rPr>
        <w:t xml:space="preserve">Licence k takovému Dílu </w:t>
      </w:r>
      <w:r w:rsidR="0078051D">
        <w:rPr>
          <w:lang w:eastAsia="cs-CZ"/>
        </w:rPr>
        <w:t>v následujícím rozsahu:</w:t>
      </w:r>
    </w:p>
    <w:p w14:paraId="2560D024" w14:textId="1151F3FF" w:rsidR="0078051D" w:rsidRDefault="0078051D" w:rsidP="00AA3AC4">
      <w:pPr>
        <w:pStyle w:val="Nadpis3-druhrovelnku"/>
      </w:pPr>
      <w:r>
        <w:t xml:space="preserve">Licence se poskytuje jako výhradní, a co do územního, množstevního či časového </w:t>
      </w:r>
      <w:r>
        <w:lastRenderedPageBreak/>
        <w:t>rozsahu jako neomezená</w:t>
      </w:r>
      <w:r w:rsidR="002B7BD9">
        <w:t>, a zejména neomezená co do počtu uživatelů či míry využití Díla.</w:t>
      </w:r>
    </w:p>
    <w:p w14:paraId="226E9173" w14:textId="5409C66A" w:rsidR="0078051D" w:rsidRDefault="0078051D" w:rsidP="0078051D">
      <w:pPr>
        <w:pStyle w:val="Nadpis3-druhrovelnku"/>
      </w:pPr>
      <w:r>
        <w:t>Licence se poskytuje ke všem, v době uzavření Smlouvy, známým způsobům užití, a pokud se po uzavření Smlouvy stanou známými nové způsoby užití, tak i pro tyto nové způsoby užití</w:t>
      </w:r>
      <w:r w:rsidR="002B7BD9">
        <w:t>.</w:t>
      </w:r>
      <w:r w:rsidR="001A0241">
        <w:t xml:space="preserve"> Objednatel je zejména, dle svého uvážení, oprávněn Dílo </w:t>
      </w:r>
      <w:r w:rsidR="00F90224">
        <w:t xml:space="preserve">dokončit, </w:t>
      </w:r>
      <w:r w:rsidR="001A0241">
        <w:t>jakkoliv upravovat, měnit, zapracovávat jej do dalších děl, zařazovat jej do děl souborných, a to</w:t>
      </w:r>
      <w:r w:rsidR="00F90224">
        <w:t xml:space="preserve"> vše</w:t>
      </w:r>
      <w:r w:rsidR="001A0241">
        <w:t xml:space="preserve"> i prostřednictvím třetích osob.</w:t>
      </w:r>
    </w:p>
    <w:p w14:paraId="3411F7F8" w14:textId="77777777" w:rsidR="00161715" w:rsidRDefault="00161715" w:rsidP="00161715">
      <w:pPr>
        <w:pStyle w:val="Nadpis3-druhrovelnku"/>
      </w:pPr>
      <w:bookmarkStart w:id="85" w:name="_Ref43400674"/>
      <w:r>
        <w:t>Dodavatel tímto v souladu s ustanovením § 2364 uděluje Objednateli souhlas k tomu, aby Licence mohla být bez jakýchkoliv omezení, v celém i částečném rozsahu, postoupena na jakékoliv třetí osoby.</w:t>
      </w:r>
    </w:p>
    <w:p w14:paraId="0FDA5312" w14:textId="77777777" w:rsidR="00161715" w:rsidRDefault="00161715" w:rsidP="00161715">
      <w:pPr>
        <w:pStyle w:val="Nadpis3-druhrovelnku"/>
      </w:pPr>
      <w:bookmarkStart w:id="86" w:name="_Ref43455137"/>
      <w:r>
        <w:t>Objednatel je oprávněn poskytnout, zcela i zčásti, oprávnění tvořící součást Licence (sublicenci) jakékoliv třetí osobě.</w:t>
      </w:r>
      <w:bookmarkEnd w:id="86"/>
    </w:p>
    <w:p w14:paraId="5FD6356A" w14:textId="186F4870" w:rsidR="002B7BD9" w:rsidRDefault="002B7BD9" w:rsidP="0078051D">
      <w:pPr>
        <w:pStyle w:val="Nadpis3-druhrovelnku"/>
      </w:pPr>
      <w:bookmarkStart w:id="87" w:name="_Ref45216222"/>
      <w:r>
        <w:t xml:space="preserve">Licence je neodvolatelná a její účinnost trvá v celém rozsahu i po skončení účinnosti Smlouvy, není-li ve Smlouvě výslovně </w:t>
      </w:r>
      <w:r w:rsidR="00666ACB">
        <w:t>ujednáno</w:t>
      </w:r>
      <w:r>
        <w:t xml:space="preserve"> jinak.</w:t>
      </w:r>
      <w:bookmarkEnd w:id="85"/>
      <w:bookmarkEnd w:id="87"/>
    </w:p>
    <w:p w14:paraId="38CCB758" w14:textId="5F1E14AF" w:rsidR="004773FC" w:rsidRDefault="007F36CD" w:rsidP="001A0241">
      <w:pPr>
        <w:pStyle w:val="Nadpis3-druhrovelnku"/>
      </w:pPr>
      <w:bookmarkStart w:id="88" w:name="_Ref45216227"/>
      <w:r>
        <w:t>Objednatel není povinen, a to ani z části, Licenci využít.</w:t>
      </w:r>
      <w:bookmarkEnd w:id="88"/>
    </w:p>
    <w:p w14:paraId="08B24E15" w14:textId="5E7934FE" w:rsidR="002B7BD9" w:rsidRPr="0078051D" w:rsidRDefault="007F36CD" w:rsidP="0078051D">
      <w:pPr>
        <w:pStyle w:val="Nadpis3-druhrovelnku"/>
      </w:pPr>
      <w:bookmarkStart w:id="89" w:name="_Ref43400688"/>
      <w:r>
        <w:t>Je-li Dílem počítačový program, pak Licence zahrnuje jak zdrojový, tak i strojový kód, jakož i přípravné koncepční materiály k</w:t>
      </w:r>
      <w:r w:rsidR="00354F0B">
        <w:t> </w:t>
      </w:r>
      <w:r>
        <w:t>němu</w:t>
      </w:r>
      <w:bookmarkEnd w:id="89"/>
      <w:r w:rsidR="00354F0B">
        <w:t xml:space="preserve"> s tím, že Dodavatel je povinen Objednateli předat</w:t>
      </w:r>
      <w:r w:rsidR="00F90224">
        <w:t>, jako součást Licence,</w:t>
      </w:r>
      <w:r w:rsidR="00354F0B">
        <w:t xml:space="preserve"> příslušný zdrojový kód Díla, jakož i přípravné koncepční materiály k němu za podmínek čl. </w:t>
      </w:r>
      <w:r w:rsidR="00354F0B">
        <w:fldChar w:fldCharType="begin"/>
      </w:r>
      <w:r w:rsidR="00354F0B">
        <w:instrText xml:space="preserve"> REF _Ref43406818 \r \h </w:instrText>
      </w:r>
      <w:r w:rsidR="00354F0B">
        <w:fldChar w:fldCharType="separate"/>
      </w:r>
      <w:r w:rsidR="00B326AF">
        <w:t>20</w:t>
      </w:r>
      <w:r w:rsidR="00354F0B">
        <w:fldChar w:fldCharType="end"/>
      </w:r>
      <w:r w:rsidR="00354F0B">
        <w:t xml:space="preserve"> Smlouvy.</w:t>
      </w:r>
    </w:p>
    <w:p w14:paraId="364FF660" w14:textId="27170A1E" w:rsidR="00CB2579" w:rsidRDefault="008C6F7B" w:rsidP="00A35F4C">
      <w:pPr>
        <w:pStyle w:val="Nadpis2"/>
      </w:pPr>
      <w:bookmarkStart w:id="90" w:name="_Ref43406268"/>
      <w:r>
        <w:t>Rozsah Licence ve vztahu k Dílům</w:t>
      </w:r>
      <w:r w:rsidR="00BB36AE">
        <w:t xml:space="preserve">, které nejsou vytvořeny pro Objednatele </w:t>
      </w:r>
      <w:r w:rsidR="00CB2579">
        <w:t>na základě Smlouvy</w:t>
      </w:r>
      <w:bookmarkEnd w:id="90"/>
    </w:p>
    <w:p w14:paraId="2D4C6921" w14:textId="51DC4E17" w:rsidR="00BB36AE" w:rsidRDefault="001F2368" w:rsidP="001F2368">
      <w:pPr>
        <w:pStyle w:val="Odstavecseseznamem"/>
        <w:rPr>
          <w:lang w:eastAsia="cs-CZ"/>
        </w:rPr>
      </w:pPr>
      <w:r>
        <w:rPr>
          <w:lang w:eastAsia="cs-CZ"/>
        </w:rPr>
        <w:t xml:space="preserve">Je-li Objednateli </w:t>
      </w:r>
      <w:r w:rsidR="00BB36AE">
        <w:rPr>
          <w:lang w:eastAsia="cs-CZ"/>
        </w:rPr>
        <w:t xml:space="preserve">v rámci plnění této Smlouvy </w:t>
      </w:r>
      <w:r>
        <w:rPr>
          <w:lang w:eastAsia="cs-CZ"/>
        </w:rPr>
        <w:t>dodáno Dílo</w:t>
      </w:r>
      <w:r w:rsidR="00BB36AE">
        <w:rPr>
          <w:lang w:eastAsia="cs-CZ"/>
        </w:rPr>
        <w:t>, které není výsledkem činnosti Dodavatele</w:t>
      </w:r>
      <w:r w:rsidR="00C22486">
        <w:rPr>
          <w:lang w:eastAsia="cs-CZ"/>
        </w:rPr>
        <w:t xml:space="preserve"> (či případně zapojených </w:t>
      </w:r>
      <w:r w:rsidR="004A14F1" w:rsidRPr="005A32C1">
        <w:rPr>
          <w:lang w:eastAsia="cs-CZ"/>
        </w:rPr>
        <w:t>s</w:t>
      </w:r>
      <w:r w:rsidR="00C22486" w:rsidRPr="005A32C1">
        <w:rPr>
          <w:lang w:eastAsia="cs-CZ"/>
        </w:rPr>
        <w:t>ubdodavatelů)</w:t>
      </w:r>
      <w:r w:rsidR="00BB36AE">
        <w:rPr>
          <w:lang w:eastAsia="cs-CZ"/>
        </w:rPr>
        <w:t xml:space="preserve"> dle této </w:t>
      </w:r>
      <w:r w:rsidR="00C22486">
        <w:rPr>
          <w:lang w:eastAsia="cs-CZ"/>
        </w:rPr>
        <w:t>Smlouvy – pro</w:t>
      </w:r>
      <w:r w:rsidR="00672D6D">
        <w:rPr>
          <w:lang w:eastAsia="cs-CZ"/>
        </w:rPr>
        <w:t xml:space="preserve"> vyloučení pochybností se tím rozumí Dílo </w:t>
      </w:r>
      <w:r w:rsidR="00287353">
        <w:rPr>
          <w:lang w:eastAsia="cs-CZ"/>
        </w:rPr>
        <w:t xml:space="preserve">vytvořené Dodavatelem a/nebo jakoukoliv třetí osobou </w:t>
      </w:r>
      <w:r w:rsidR="00672D6D">
        <w:rPr>
          <w:lang w:eastAsia="cs-CZ"/>
        </w:rPr>
        <w:t>před uzavřením Smlouvy, popř. Dílo, které vznikne v průběhu Smlouvy, ale nezávisle na jejím plnění – pak</w:t>
      </w:r>
      <w:r w:rsidR="00BB36AE">
        <w:rPr>
          <w:lang w:eastAsia="cs-CZ"/>
        </w:rPr>
        <w:t xml:space="preserve"> je Objednateli poskytnuta Licence k takovému Dílu </w:t>
      </w:r>
      <w:r w:rsidR="00161715">
        <w:rPr>
          <w:lang w:eastAsia="cs-CZ"/>
        </w:rPr>
        <w:t>minimálně</w:t>
      </w:r>
      <w:r w:rsidR="00BB36AE">
        <w:rPr>
          <w:lang w:eastAsia="cs-CZ"/>
        </w:rPr>
        <w:t xml:space="preserve"> v následujícím rozsahu:</w:t>
      </w:r>
    </w:p>
    <w:p w14:paraId="56296DDC" w14:textId="06960D91" w:rsidR="00672D6D" w:rsidRDefault="00672D6D" w:rsidP="00672D6D">
      <w:pPr>
        <w:pStyle w:val="Nadpis3-druhrovelnku"/>
      </w:pPr>
      <w:r>
        <w:t>Licence se poskytuje jako nevýhradní</w:t>
      </w:r>
      <w:r w:rsidR="00161715">
        <w:t xml:space="preserve"> a</w:t>
      </w:r>
      <w:r w:rsidR="00287353">
        <w:t xml:space="preserve"> </w:t>
      </w:r>
      <w:r>
        <w:t xml:space="preserve">časově </w:t>
      </w:r>
      <w:r w:rsidR="00161715">
        <w:t xml:space="preserve">neomezená, </w:t>
      </w:r>
      <w:r w:rsidR="00161715" w:rsidRPr="005A32C1">
        <w:t xml:space="preserve">na území České republiky </w:t>
      </w:r>
      <w:r w:rsidR="00287353" w:rsidRPr="005A32C1">
        <w:t>a</w:t>
      </w:r>
      <w:r>
        <w:t xml:space="preserve"> v takovém </w:t>
      </w:r>
      <w:r w:rsidR="006B27A2">
        <w:t xml:space="preserve">množstevním rozsahu, </w:t>
      </w:r>
      <w:r>
        <w:t xml:space="preserve">jaký je nezbytný pro </w:t>
      </w:r>
      <w:r w:rsidR="00287353">
        <w:t>pokrytí potřeb Objednatele ke dni uzavření této Smlouvy</w:t>
      </w:r>
      <w:r w:rsidR="00EE2E8F">
        <w:t xml:space="preserve"> (viz </w:t>
      </w:r>
      <w:r w:rsidR="00EE2E8F" w:rsidRPr="005A32C1">
        <w:t xml:space="preserve">Příloha č. </w:t>
      </w:r>
      <w:r w:rsidR="00EE2E8F" w:rsidRPr="00EF7807">
        <w:t>2</w:t>
      </w:r>
      <w:r w:rsidR="00365B4C" w:rsidRPr="00EF7807">
        <w:t>B</w:t>
      </w:r>
      <w:r w:rsidR="00EE2E8F" w:rsidRPr="00EF7807">
        <w:t xml:space="preserve"> </w:t>
      </w:r>
      <w:r w:rsidR="00EE2E8F" w:rsidRPr="005A32C1">
        <w:t>Smlouvy</w:t>
      </w:r>
      <w:r w:rsidR="00EE2E8F">
        <w:t>)</w:t>
      </w:r>
      <w:r w:rsidR="006B27A2">
        <w:t>.</w:t>
      </w:r>
    </w:p>
    <w:p w14:paraId="0E688344" w14:textId="46AE9EA1" w:rsidR="00672D6D" w:rsidRDefault="00672D6D" w:rsidP="00672D6D">
      <w:pPr>
        <w:pStyle w:val="Nadpis3-druhrovelnku"/>
      </w:pPr>
      <w:r>
        <w:t>Licence se poskytuje ke všem</w:t>
      </w:r>
      <w:r w:rsidR="006B27A2">
        <w:t xml:space="preserve"> </w:t>
      </w:r>
      <w:r>
        <w:t>známým způsobům užití,</w:t>
      </w:r>
      <w:r w:rsidR="006B27A2">
        <w:t xml:space="preserve"> které jsou dle posouzení Objednatele nezbytné k dosažení účelu této Smlouvy</w:t>
      </w:r>
      <w:r w:rsidR="003575BF">
        <w:t xml:space="preserve"> a k řádnému a plnohodnotnému užívání ERP</w:t>
      </w:r>
      <w:r w:rsidR="005A32C1">
        <w:t xml:space="preserve"> (a všech jeho funkcionalit)</w:t>
      </w:r>
      <w:r w:rsidR="003575BF">
        <w:t xml:space="preserve"> či jiného plnění poskytnutého na základě této Smlouvy.</w:t>
      </w:r>
      <w:r w:rsidR="00EE2E8F">
        <w:t xml:space="preserve"> Objednatel je zejména, dle svého uvážení, oprávněn </w:t>
      </w:r>
      <w:proofErr w:type="gramStart"/>
      <w:r w:rsidR="00EE2E8F">
        <w:t>Dílo</w:t>
      </w:r>
      <w:proofErr w:type="gramEnd"/>
      <w:r w:rsidR="00EE2E8F">
        <w:t xml:space="preserve"> jakkoliv upravovat, měnit, zapracovávat jej do dalších děl, zařazovat jej do děl souborných, a to</w:t>
      </w:r>
      <w:r w:rsidR="00F90224">
        <w:t xml:space="preserve"> vše</w:t>
      </w:r>
      <w:r w:rsidR="00EE2E8F">
        <w:t xml:space="preserve"> i prostřednictvím třetích osob.</w:t>
      </w:r>
    </w:p>
    <w:p w14:paraId="207AFA2D" w14:textId="588D80D3" w:rsidR="00161715" w:rsidRPr="005A32C1" w:rsidRDefault="00161715" w:rsidP="00C22486">
      <w:pPr>
        <w:pStyle w:val="Nadpis3-druhrovelnku"/>
        <w:keepNext w:val="0"/>
        <w:keepLines/>
      </w:pPr>
      <w:bookmarkStart w:id="91" w:name="_Ref45216239"/>
      <w:r w:rsidRPr="005A32C1">
        <w:t>Dodavatel tímto v souladu s ustanovením § 2364 uděluje Objednateli souhlas k tomu, aby Licence mohla být, v celém i částečném rozsahu, postoupena na</w:t>
      </w:r>
      <w:r w:rsidR="004F0ABD" w:rsidRPr="005A32C1">
        <w:t xml:space="preserve"> osobu ovládanou Objednatelem, čímž se pro účely této Smlouvy rozumí</w:t>
      </w:r>
      <w:r w:rsidR="00883348" w:rsidRPr="005A32C1">
        <w:t xml:space="preserve"> osoba, v níž má Objednatel podíl na hlasovacích právech na valné hromadě či jiném nejvyšším orgánu této osoby větší než </w:t>
      </w:r>
      <w:r w:rsidR="005A32C1" w:rsidRPr="005A32C1">
        <w:t>šedesát</w:t>
      </w:r>
      <w:r w:rsidR="00883348" w:rsidRPr="005A32C1">
        <w:t xml:space="preserve"> procent (</w:t>
      </w:r>
      <w:r w:rsidR="005A32C1" w:rsidRPr="005A32C1">
        <w:t xml:space="preserve">60 </w:t>
      </w:r>
      <w:r w:rsidR="00883348" w:rsidRPr="005A32C1">
        <w:t>%)</w:t>
      </w:r>
      <w:r w:rsidR="00C22486" w:rsidRPr="005A32C1">
        <w:t>; pro vyloučení pochybností je sjednáno, že tím není dotčeno právo Smluvních stran dohodnout se na postoupení Licence taktéž na jiné osoby.</w:t>
      </w:r>
      <w:bookmarkEnd w:id="91"/>
    </w:p>
    <w:p w14:paraId="58F550CB" w14:textId="5DBC71C3" w:rsidR="00672D6D" w:rsidRDefault="003575BF" w:rsidP="00651536">
      <w:pPr>
        <w:pStyle w:val="Nadpis3-druhrovelnku"/>
      </w:pPr>
      <w:r>
        <w:lastRenderedPageBreak/>
        <w:t xml:space="preserve">Dále se Licence poskytuje </w:t>
      </w:r>
      <w:r w:rsidR="003F7DA4">
        <w:t xml:space="preserve">obdobně </w:t>
      </w:r>
      <w:r w:rsidR="00EE2E8F">
        <w:t xml:space="preserve">za </w:t>
      </w:r>
      <w:r w:rsidR="00EE2E8F" w:rsidRPr="00BA794A">
        <w:t xml:space="preserve">podmínek dle </w:t>
      </w:r>
      <w:r w:rsidR="00EE2E8F" w:rsidRPr="00D71270">
        <w:t xml:space="preserve">čl. </w:t>
      </w:r>
      <w:r w:rsidR="00C22486" w:rsidRPr="00D71270">
        <w:fldChar w:fldCharType="begin"/>
      </w:r>
      <w:r w:rsidR="00C22486" w:rsidRPr="00D71270">
        <w:instrText xml:space="preserve"> REF _Ref43455137 \r \h  \* MERGEFORMAT </w:instrText>
      </w:r>
      <w:r w:rsidR="00C22486" w:rsidRPr="00D71270">
        <w:fldChar w:fldCharType="separate"/>
      </w:r>
      <w:r w:rsidR="00B326AF">
        <w:t>19.3.4</w:t>
      </w:r>
      <w:r w:rsidR="00C22486" w:rsidRPr="00D71270">
        <w:fldChar w:fldCharType="end"/>
      </w:r>
      <w:r w:rsidR="00EE2E8F" w:rsidRPr="00D71270">
        <w:t xml:space="preserve"> až </w:t>
      </w:r>
      <w:r w:rsidR="00EE2E8F" w:rsidRPr="00D71270">
        <w:fldChar w:fldCharType="begin"/>
      </w:r>
      <w:r w:rsidR="00EE2E8F" w:rsidRPr="00D71270">
        <w:instrText xml:space="preserve"> REF _Ref43400688 \r \h  \* MERGEFORMAT </w:instrText>
      </w:r>
      <w:r w:rsidR="00EE2E8F" w:rsidRPr="00D71270">
        <w:fldChar w:fldCharType="separate"/>
      </w:r>
      <w:r w:rsidR="00B326AF">
        <w:t>19.3.7</w:t>
      </w:r>
      <w:r w:rsidR="00EE2E8F" w:rsidRPr="00D71270">
        <w:fldChar w:fldCharType="end"/>
      </w:r>
      <w:r w:rsidR="00EE2E8F" w:rsidRPr="00D71270">
        <w:t xml:space="preserve"> Smlouvy</w:t>
      </w:r>
      <w:r w:rsidR="00EE2E8F" w:rsidRPr="00BA794A">
        <w:t>.</w:t>
      </w:r>
    </w:p>
    <w:p w14:paraId="3A350BF1" w14:textId="40D1C9D8" w:rsidR="00B25B30" w:rsidRDefault="003F7DA4" w:rsidP="00A35F4C">
      <w:pPr>
        <w:pStyle w:val="Nadpis2"/>
      </w:pPr>
      <w:bookmarkStart w:id="92" w:name="_Ref47558626"/>
      <w:r>
        <w:t>Speciální ustanovení ve vztahu k</w:t>
      </w:r>
      <w:r w:rsidR="00123841">
        <w:t> Licenci poskytované pro</w:t>
      </w:r>
      <w:r>
        <w:t> Standardní SW produkt</w:t>
      </w:r>
      <w:r w:rsidR="00123841">
        <w:t>y</w:t>
      </w:r>
      <w:bookmarkEnd w:id="92"/>
    </w:p>
    <w:p w14:paraId="6E1F866E" w14:textId="3FF8C252" w:rsidR="00123841" w:rsidRDefault="00232050" w:rsidP="00123841">
      <w:pPr>
        <w:pStyle w:val="Odstavecseseznamem"/>
        <w:rPr>
          <w:lang w:eastAsia="cs-CZ"/>
        </w:rPr>
      </w:pPr>
      <w:r>
        <w:rPr>
          <w:lang w:eastAsia="cs-CZ"/>
        </w:rPr>
        <w:t>Je-li součástí plnění dle této Smlouvy Standardní SW produkt, poskytne</w:t>
      </w:r>
      <w:r w:rsidR="00123841">
        <w:rPr>
          <w:lang w:eastAsia="cs-CZ"/>
        </w:rPr>
        <w:t xml:space="preserve"> k němu Dodavatel </w:t>
      </w:r>
      <w:r w:rsidR="00DC332D">
        <w:rPr>
          <w:lang w:eastAsia="cs-CZ"/>
        </w:rPr>
        <w:t xml:space="preserve">primárně </w:t>
      </w:r>
      <w:r w:rsidR="00123841">
        <w:rPr>
          <w:lang w:eastAsia="cs-CZ"/>
        </w:rPr>
        <w:t xml:space="preserve">Licenci (či zajistí její poskytnutí) v rozsahu dle čl. </w:t>
      </w:r>
      <w:r w:rsidR="00123841">
        <w:rPr>
          <w:lang w:eastAsia="cs-CZ"/>
        </w:rPr>
        <w:fldChar w:fldCharType="begin"/>
      </w:r>
      <w:r w:rsidR="00123841">
        <w:rPr>
          <w:lang w:eastAsia="cs-CZ"/>
        </w:rPr>
        <w:instrText xml:space="preserve"> REF _Ref43406268 \r \h </w:instrText>
      </w:r>
      <w:r w:rsidR="00123841">
        <w:rPr>
          <w:lang w:eastAsia="cs-CZ"/>
        </w:rPr>
      </w:r>
      <w:r w:rsidR="00123841">
        <w:rPr>
          <w:lang w:eastAsia="cs-CZ"/>
        </w:rPr>
        <w:fldChar w:fldCharType="separate"/>
      </w:r>
      <w:r w:rsidR="00B326AF">
        <w:rPr>
          <w:lang w:eastAsia="cs-CZ"/>
        </w:rPr>
        <w:t>19.4</w:t>
      </w:r>
      <w:r w:rsidR="00123841">
        <w:rPr>
          <w:lang w:eastAsia="cs-CZ"/>
        </w:rPr>
        <w:fldChar w:fldCharType="end"/>
      </w:r>
      <w:r w:rsidR="00123841">
        <w:rPr>
          <w:lang w:eastAsia="cs-CZ"/>
        </w:rPr>
        <w:t xml:space="preserve"> Smlouvy. Pokud poskytnutí Licence</w:t>
      </w:r>
      <w:r w:rsidR="005101FD">
        <w:rPr>
          <w:lang w:eastAsia="cs-CZ"/>
        </w:rPr>
        <w:t xml:space="preserve"> k Standardnímu SW produktu</w:t>
      </w:r>
      <w:r w:rsidR="00123841">
        <w:rPr>
          <w:lang w:eastAsia="cs-CZ"/>
        </w:rPr>
        <w:t xml:space="preserve"> dle předchozí věty není možné</w:t>
      </w:r>
      <w:r w:rsidR="005101FD">
        <w:rPr>
          <w:lang w:eastAsia="cs-CZ"/>
        </w:rPr>
        <w:t>, popř. to nelze na Dodavateli spravedlivě požadovat</w:t>
      </w:r>
      <w:r w:rsidR="00CC0F17">
        <w:rPr>
          <w:lang w:eastAsia="cs-CZ"/>
        </w:rPr>
        <w:t xml:space="preserve"> (zejména, pokud je zdrojový kód k tomuto Standardnímu SW produktu obchodním tajemstvím a není veřejnosti běžně dostupný)</w:t>
      </w:r>
      <w:r w:rsidR="005101FD">
        <w:rPr>
          <w:lang w:eastAsia="cs-CZ"/>
        </w:rPr>
        <w:t>, smí být Standardní SW produkt součástí plnění dle této Smlouvy pouze za splnění některé z následujících podmínek:</w:t>
      </w:r>
    </w:p>
    <w:p w14:paraId="532166DE" w14:textId="50564C44" w:rsidR="00437C9E" w:rsidRDefault="005101FD" w:rsidP="00153A5A">
      <w:pPr>
        <w:pStyle w:val="PsmNadpis2"/>
      </w:pPr>
      <w:bookmarkStart w:id="93" w:name="_Ref43461316"/>
      <w:r>
        <w:t xml:space="preserve">Jedná se o Standardní SW produkt, který je na </w:t>
      </w:r>
      <w:r w:rsidR="00437C9E">
        <w:t>č</w:t>
      </w:r>
      <w:r>
        <w:t xml:space="preserve">eském trhu běžně dostupný, čímž se rozumí, že je nabízen na území České republiky alespoň 3 osobami (vč. Dodavatele), </w:t>
      </w:r>
      <w:r>
        <w:br/>
        <w:t>(I) které jsou na sobě nezávislé, (II) které nejsou vzájemně majetkově propojen</w:t>
      </w:r>
      <w:r w:rsidR="00262AEF">
        <w:t>é</w:t>
      </w:r>
      <w:r>
        <w:t xml:space="preserve"> a </w:t>
      </w:r>
      <w:r w:rsidR="00262AEF">
        <w:br/>
      </w:r>
      <w:r>
        <w:t xml:space="preserve">(III) které </w:t>
      </w:r>
      <w:r w:rsidR="00262AEF">
        <w:t>mají od vykonavatele autorských majetkových práv k Standardnímu SW produktu</w:t>
      </w:r>
      <w:r w:rsidR="00437C9E">
        <w:t xml:space="preserve"> (pokud tímto vykonavatelem samy nejsou)</w:t>
      </w:r>
      <w:r w:rsidR="00262AEF">
        <w:t xml:space="preserve"> oprávnění k tomu, aby mohly k tomuto Standardnímu SW produktu poskytovat Služby (tj. zejména tento Standardní SW produkt dále rozvíjet a udržovat v souladu s českou legislativou)</w:t>
      </w:r>
      <w:r w:rsidR="00437C9E">
        <w:t>;</w:t>
      </w:r>
      <w:r w:rsidR="00DB226B">
        <w:t xml:space="preserve"> </w:t>
      </w:r>
      <w:r w:rsidR="00437C9E">
        <w:t>NEBO</w:t>
      </w:r>
      <w:bookmarkEnd w:id="93"/>
    </w:p>
    <w:p w14:paraId="4135C8AA" w14:textId="142A1BCF" w:rsidR="005101FD" w:rsidRDefault="00437C9E" w:rsidP="00153A5A">
      <w:pPr>
        <w:pStyle w:val="PsmNadpis2"/>
      </w:pPr>
      <w:bookmarkStart w:id="94" w:name="_Ref43461325"/>
      <w:bookmarkStart w:id="95" w:name="_Ref45093941"/>
      <w:r>
        <w:t>Jedná se o Standardní SW produkt, který má pro plnění dle této Smlouvy (I) zanedbatelný význam</w:t>
      </w:r>
      <w:r w:rsidR="00535F8D">
        <w:t xml:space="preserve"> či </w:t>
      </w:r>
      <w:r>
        <w:t xml:space="preserve">(II) </w:t>
      </w:r>
      <w:r w:rsidR="00535F8D">
        <w:t xml:space="preserve">je v ERP jednoduše oddělitelný a nahraditelný s tím, že jeho případné nahrazení nebude pro Objednatele znamenat větší komplikaci (např. </w:t>
      </w:r>
      <w:r w:rsidR="001C607D">
        <w:t xml:space="preserve">narušení vnitřní či vnější integrace </w:t>
      </w:r>
      <w:r w:rsidR="00535F8D">
        <w:t>ERP) a/nebo vynaložení výraznějších peněžních prostředků</w:t>
      </w:r>
      <w:bookmarkEnd w:id="94"/>
      <w:r w:rsidR="00153A5A">
        <w:t>.</w:t>
      </w:r>
      <w:bookmarkEnd w:id="95"/>
    </w:p>
    <w:p w14:paraId="061CA2DE" w14:textId="6AAF4E11" w:rsidR="00CC0F17" w:rsidRDefault="00CC0F17" w:rsidP="00DB226B">
      <w:pPr>
        <w:pStyle w:val="Odstavecseseznamem"/>
      </w:pPr>
      <w:r>
        <w:t xml:space="preserve">Ve vztahu k Standardním SW produktům dle </w:t>
      </w:r>
      <w:r w:rsidR="00153A5A">
        <w:t>písm.</w:t>
      </w:r>
      <w:r w:rsidR="00DB226B">
        <w:t xml:space="preserve"> </w:t>
      </w:r>
      <w:r w:rsidR="00DB226B">
        <w:fldChar w:fldCharType="begin"/>
      </w:r>
      <w:r w:rsidR="00DB226B">
        <w:instrText xml:space="preserve"> REF _Ref43461316 \r \h  \* MERGEFORMAT </w:instrText>
      </w:r>
      <w:r w:rsidR="00DB226B">
        <w:fldChar w:fldCharType="separate"/>
      </w:r>
      <w:r w:rsidR="00B326AF">
        <w:t>a)</w:t>
      </w:r>
      <w:r w:rsidR="00DB226B">
        <w:fldChar w:fldCharType="end"/>
      </w:r>
      <w:r w:rsidR="00DB226B">
        <w:t xml:space="preserve"> a </w:t>
      </w:r>
      <w:r w:rsidR="00DB226B">
        <w:fldChar w:fldCharType="begin"/>
      </w:r>
      <w:r w:rsidR="00DB226B">
        <w:instrText xml:space="preserve"> REF _Ref43461325 \r \h  \* MERGEFORMAT </w:instrText>
      </w:r>
      <w:r w:rsidR="00DB226B">
        <w:fldChar w:fldCharType="separate"/>
      </w:r>
      <w:r w:rsidR="00B326AF">
        <w:t>b)</w:t>
      </w:r>
      <w:r w:rsidR="00DB226B">
        <w:fldChar w:fldCharType="end"/>
      </w:r>
      <w:r w:rsidR="00153A5A">
        <w:t xml:space="preserve"> výše poskytne Dodavatel Objednateli </w:t>
      </w:r>
      <w:r w:rsidR="001C416E">
        <w:t>Licenci nebo zajistí poskytnutí Licence</w:t>
      </w:r>
      <w:r w:rsidR="00153A5A">
        <w:t xml:space="preserve"> </w:t>
      </w:r>
      <w:r w:rsidR="00B6751F">
        <w:t>v rozsahu vymezeném licenčními podmínkami</w:t>
      </w:r>
      <w:r w:rsidR="00113B7A">
        <w:t xml:space="preserve"> příslušného Standardního SW produktu</w:t>
      </w:r>
      <w:r w:rsidR="00B6751F">
        <w:t xml:space="preserve">, avšak vždy </w:t>
      </w:r>
      <w:r w:rsidR="00153A5A">
        <w:t>minimálně v následujícím rozsahu:</w:t>
      </w:r>
    </w:p>
    <w:p w14:paraId="210D91C2" w14:textId="527456A6" w:rsidR="00153A5A" w:rsidRDefault="00153A5A" w:rsidP="00153A5A">
      <w:pPr>
        <w:pStyle w:val="Nadpis3-druhrovelnku"/>
      </w:pPr>
      <w:r>
        <w:t>Licence se poskytuje jako nevýhradní a časově neomezená</w:t>
      </w:r>
      <w:r w:rsidRPr="005A3A68">
        <w:t>, na území České republiky a</w:t>
      </w:r>
      <w:r>
        <w:t xml:space="preserve"> v takovém množstevním rozsahu, jaký je nezbytný pro pokrytí potřeb Objednatele ke dni uzavření této Smlouvy (vi</w:t>
      </w:r>
      <w:r w:rsidRPr="005A3A68">
        <w:t xml:space="preserve">z Příloha č. </w:t>
      </w:r>
      <w:r w:rsidRPr="00D34FC8">
        <w:t>2</w:t>
      </w:r>
      <w:r w:rsidR="005F395E" w:rsidRPr="00D34FC8">
        <w:t>B</w:t>
      </w:r>
      <w:r w:rsidRPr="005A3A68">
        <w:t xml:space="preserve"> Smlouvy).</w:t>
      </w:r>
    </w:p>
    <w:p w14:paraId="12FCA414" w14:textId="6488678C" w:rsidR="00AB007D" w:rsidRDefault="00AD0B15" w:rsidP="00153A5A">
      <w:pPr>
        <w:pStyle w:val="Nadpis3-druhrovelnku"/>
      </w:pPr>
      <w:r>
        <w:t>Licence se poskytuje k takovým způsobům užití, které Objednateli umožní Standardní SW produkt</w:t>
      </w:r>
      <w:r w:rsidR="00FC407D">
        <w:t xml:space="preserve"> </w:t>
      </w:r>
      <w:r w:rsidR="00D060DC">
        <w:t xml:space="preserve">a všechny jeho funkcionality </w:t>
      </w:r>
      <w:r>
        <w:t>užít v rozsahu nezby</w:t>
      </w:r>
      <w:r w:rsidR="00D50C17">
        <w:t xml:space="preserve">tném pro </w:t>
      </w:r>
      <w:r w:rsidR="00D365FF">
        <w:t xml:space="preserve">řádné a </w:t>
      </w:r>
      <w:r w:rsidR="00D50C17">
        <w:t>plnohodnotné užití ERP</w:t>
      </w:r>
      <w:r w:rsidR="002E313C">
        <w:t xml:space="preserve"> </w:t>
      </w:r>
      <w:r w:rsidR="007748B9">
        <w:t xml:space="preserve">jako celku </w:t>
      </w:r>
      <w:r w:rsidR="002E313C">
        <w:t xml:space="preserve">vč. možnosti </w:t>
      </w:r>
      <w:r w:rsidR="007748B9">
        <w:t xml:space="preserve">neomezené integrace </w:t>
      </w:r>
      <w:r w:rsidR="00D060DC">
        <w:t>Standardního SW produkt</w:t>
      </w:r>
      <w:r w:rsidR="005A3A68">
        <w:t>u</w:t>
      </w:r>
      <w:r w:rsidR="00D060DC">
        <w:t xml:space="preserve"> </w:t>
      </w:r>
      <w:r w:rsidR="007748B9">
        <w:t>s </w:t>
      </w:r>
      <w:r w:rsidR="007748B9" w:rsidRPr="000E5C92">
        <w:t>jinými SW produkty</w:t>
      </w:r>
      <w:r w:rsidR="003B5A75" w:rsidRPr="000E5C92">
        <w:t xml:space="preserve"> </w:t>
      </w:r>
      <w:r w:rsidR="00D50C17" w:rsidRPr="000E5C92">
        <w:t>s tím</w:t>
      </w:r>
      <w:r w:rsidR="00D50C17">
        <w:t>,</w:t>
      </w:r>
      <w:r w:rsidR="003B5A75">
        <w:t xml:space="preserve"> že Dodavatel není povinen Objednateli poskytnout k takovému Standardnímu SW produktu</w:t>
      </w:r>
      <w:r w:rsidR="006F47CE" w:rsidRPr="006F47CE">
        <w:t xml:space="preserve"> </w:t>
      </w:r>
      <w:r w:rsidR="006F47CE">
        <w:t>zdrojový kód</w:t>
      </w:r>
      <w:r w:rsidR="003B5A75">
        <w:t xml:space="preserve">. </w:t>
      </w:r>
      <w:r w:rsidR="00B6751F">
        <w:t>Oprávnění Objednatele zasahovat do Standardních SW produktů v</w:t>
      </w:r>
      <w:r w:rsidR="00C21A67">
        <w:t xml:space="preserve"> rozsahu vymezeném příslušnými právními předpisy tím není </w:t>
      </w:r>
      <w:r w:rsidR="00075AD1">
        <w:t xml:space="preserve">v plném rozsahu </w:t>
      </w:r>
      <w:r w:rsidR="00C21A67">
        <w:t>dotčeno</w:t>
      </w:r>
      <w:r w:rsidR="00AB007D">
        <w:t>.</w:t>
      </w:r>
    </w:p>
    <w:p w14:paraId="31FE6840" w14:textId="2728D5BB" w:rsidR="00DF4544" w:rsidRDefault="00AB007D" w:rsidP="00153A5A">
      <w:pPr>
        <w:pStyle w:val="Nadpis3-druhrovelnku"/>
      </w:pPr>
      <w:r>
        <w:t xml:space="preserve">Licence zahrnuje </w:t>
      </w:r>
      <w:r w:rsidR="00D30767">
        <w:t xml:space="preserve">povinnost Dodavatele k </w:t>
      </w:r>
      <w:r>
        <w:t>poskytnutí veškeré dokumentace k Standardním SW produktům, která umožní jejich užití v souladu s touto Smlouvou a jejím účelem – tj. dokumentace specifikující zejména hardwarové a jiné požadavky</w:t>
      </w:r>
      <w:r w:rsidR="00D30767">
        <w:t xml:space="preserve">, </w:t>
      </w:r>
      <w:r w:rsidR="00923EAC">
        <w:t xml:space="preserve">či dále </w:t>
      </w:r>
      <w:r w:rsidR="00D30767">
        <w:t>konkrétní nastavení Standardních SW produktů pro Objednatele</w:t>
      </w:r>
      <w:r w:rsidR="00923EAC">
        <w:t>.</w:t>
      </w:r>
      <w:r w:rsidR="005A3A68">
        <w:t xml:space="preserve"> Tuto povinnost Dodavatel také splní tím, že zahrne požadované informace do Dokumentace k ERP. </w:t>
      </w:r>
    </w:p>
    <w:p w14:paraId="23B4E9DE" w14:textId="420DC364" w:rsidR="00ED02BB" w:rsidRPr="00187A86" w:rsidRDefault="00ED02BB" w:rsidP="00ED02BB">
      <w:pPr>
        <w:pStyle w:val="Nadpis3-druhrovelnku"/>
      </w:pPr>
      <w:bookmarkStart w:id="96" w:name="_Ref53060177"/>
      <w:r w:rsidRPr="00187A86">
        <w:t>Objednatel je oprávněn poskytnout, zcela i zčásti, oprávnění tvořící součást Licence (sublicenci)</w:t>
      </w:r>
      <w:r w:rsidR="00FC407D" w:rsidRPr="00187A86">
        <w:t xml:space="preserve"> ve vztahu k užití veškerých funkcionalit Standardního</w:t>
      </w:r>
      <w:r w:rsidR="00D060DC" w:rsidRPr="00187A86">
        <w:t xml:space="preserve"> SW produktu</w:t>
      </w:r>
      <w:r w:rsidRPr="00187A86">
        <w:t xml:space="preserve"> jakékoliv třetí osobě</w:t>
      </w:r>
      <w:r w:rsidR="00D060DC" w:rsidRPr="00187A86">
        <w:t>,</w:t>
      </w:r>
      <w:ins w:id="97" w:author="HVH Legal" w:date="2020-10-08T13:23:00Z">
        <w:r w:rsidR="0031354D" w:rsidRPr="00187A86">
          <w:t xml:space="preserve"> </w:t>
        </w:r>
      </w:ins>
      <w:ins w:id="98" w:author="HVH Legal" w:date="2020-10-08T13:37:00Z">
        <w:r w:rsidR="00241D1B" w:rsidRPr="00187A86">
          <w:t xml:space="preserve">(I) </w:t>
        </w:r>
      </w:ins>
      <w:ins w:id="99" w:author="HVH Legal" w:date="2020-10-08T13:24:00Z">
        <w:r w:rsidR="0031354D" w:rsidRPr="00187A86">
          <w:t xml:space="preserve">která vůči </w:t>
        </w:r>
      </w:ins>
      <w:ins w:id="100" w:author="HVH Legal" w:date="2020-10-08T13:31:00Z">
        <w:r w:rsidR="00241D1B" w:rsidRPr="00187A86">
          <w:t>nabyvateli Licence (</w:t>
        </w:r>
      </w:ins>
      <w:ins w:id="101" w:author="HVH Legal" w:date="2020-10-08T13:24:00Z">
        <w:r w:rsidR="0031354D" w:rsidRPr="00187A86">
          <w:t>Objednateli</w:t>
        </w:r>
      </w:ins>
      <w:ins w:id="102" w:author="HVH Legal" w:date="2020-10-08T13:31:00Z">
        <w:r w:rsidR="00241D1B" w:rsidRPr="00B326AF">
          <w:t>)</w:t>
        </w:r>
      </w:ins>
      <w:ins w:id="103" w:author="HVH Legal" w:date="2020-10-08T13:24:00Z">
        <w:r w:rsidR="0031354D" w:rsidRPr="00B326AF">
          <w:t xml:space="preserve"> vykonává </w:t>
        </w:r>
      </w:ins>
      <w:ins w:id="104" w:author="HVH Legal" w:date="2020-10-08T13:25:00Z">
        <w:r w:rsidR="0031354D" w:rsidRPr="00B326AF">
          <w:t xml:space="preserve">kontrolní a/nebo dozorovou činnost </w:t>
        </w:r>
      </w:ins>
      <w:ins w:id="105" w:author="HVH Legal" w:date="2020-10-08T13:30:00Z">
        <w:r w:rsidR="00241D1B" w:rsidRPr="00B326AF">
          <w:t>(zejména pracovníci Magistrátu Hlavn</w:t>
        </w:r>
      </w:ins>
      <w:ins w:id="106" w:author="HVH Legal" w:date="2020-10-08T13:31:00Z">
        <w:r w:rsidR="00241D1B" w:rsidRPr="00B326AF">
          <w:t>ího města Prahy)</w:t>
        </w:r>
      </w:ins>
      <w:ins w:id="107" w:author="HVH Legal" w:date="2020-10-08T13:32:00Z">
        <w:r w:rsidR="00241D1B" w:rsidRPr="00B326AF">
          <w:t xml:space="preserve"> </w:t>
        </w:r>
      </w:ins>
      <w:ins w:id="108" w:author="HVH Legal" w:date="2020-10-08T13:25:00Z">
        <w:r w:rsidR="0031354D" w:rsidRPr="00B326AF">
          <w:t>či</w:t>
        </w:r>
      </w:ins>
      <w:ins w:id="109" w:author="HVH Legal" w:date="2020-10-08T13:32:00Z">
        <w:r w:rsidR="00241D1B" w:rsidRPr="00B326AF">
          <w:t xml:space="preserve"> </w:t>
        </w:r>
      </w:ins>
      <w:ins w:id="110" w:author="HVH Legal" w:date="2020-10-08T13:37:00Z">
        <w:r w:rsidR="00241D1B" w:rsidRPr="00B326AF">
          <w:t xml:space="preserve">(II) </w:t>
        </w:r>
      </w:ins>
      <w:ins w:id="111" w:author="HVH Legal" w:date="2020-10-08T13:32:00Z">
        <w:r w:rsidR="00241D1B" w:rsidRPr="00B326AF">
          <w:t xml:space="preserve">která se </w:t>
        </w:r>
        <w:r w:rsidR="00241D1B" w:rsidRPr="00B326AF">
          <w:lastRenderedPageBreak/>
          <w:t>podílí na plnění zákonných</w:t>
        </w:r>
      </w:ins>
      <w:ins w:id="112" w:author="HVH Legal" w:date="2020-10-08T14:04:00Z">
        <w:r w:rsidR="00FE7659" w:rsidRPr="00B326AF">
          <w:t xml:space="preserve">, </w:t>
        </w:r>
      </w:ins>
      <w:ins w:id="113" w:author="HVH Legal" w:date="2020-10-08T13:32:00Z">
        <w:r w:rsidR="00241D1B" w:rsidRPr="00B326AF">
          <w:t>smluvních</w:t>
        </w:r>
      </w:ins>
      <w:ins w:id="114" w:author="HVH Legal" w:date="2020-10-08T14:04:00Z">
        <w:r w:rsidR="00FE7659" w:rsidRPr="00B326AF">
          <w:t xml:space="preserve"> </w:t>
        </w:r>
      </w:ins>
      <w:ins w:id="115" w:author="HVH Legal" w:date="2020-10-08T16:22:00Z">
        <w:r w:rsidR="00252A16">
          <w:t>a/</w:t>
        </w:r>
      </w:ins>
      <w:ins w:id="116" w:author="HVH Legal" w:date="2020-10-08T14:04:00Z">
        <w:r w:rsidR="00FE7659" w:rsidRPr="00B326AF">
          <w:t>nebo jiných</w:t>
        </w:r>
      </w:ins>
      <w:ins w:id="117" w:author="HVH Legal" w:date="2020-10-08T13:32:00Z">
        <w:r w:rsidR="00241D1B" w:rsidRPr="00B326AF">
          <w:t xml:space="preserve"> povinností</w:t>
        </w:r>
      </w:ins>
      <w:ins w:id="118" w:author="HVH Legal" w:date="2020-10-08T13:37:00Z">
        <w:r w:rsidR="00241D1B" w:rsidRPr="00B326AF">
          <w:t xml:space="preserve"> nabyvatele Licence </w:t>
        </w:r>
      </w:ins>
      <w:ins w:id="119" w:author="HVH Legal" w:date="2020-10-08T14:01:00Z">
        <w:r w:rsidR="00FE7659" w:rsidRPr="00B326AF">
          <w:t xml:space="preserve"> či na plnění jeho úkolů</w:t>
        </w:r>
      </w:ins>
      <w:ins w:id="120" w:author="HVH Legal" w:date="2020-10-08T14:04:00Z">
        <w:r w:rsidR="00FE7659" w:rsidRPr="00B326AF">
          <w:t xml:space="preserve"> nebo </w:t>
        </w:r>
      </w:ins>
      <w:ins w:id="121" w:author="HVH Legal" w:date="2020-10-08T14:01:00Z">
        <w:r w:rsidR="00FE7659" w:rsidRPr="00B326AF">
          <w:t xml:space="preserve">činností prováděných v zájmu Hlavního města Prahy </w:t>
        </w:r>
      </w:ins>
      <w:ins w:id="122" w:author="HVH Legal" w:date="2020-10-08T13:42:00Z">
        <w:r w:rsidR="00C42ED2" w:rsidRPr="00B326AF">
          <w:t xml:space="preserve">(zejména osoby, na které </w:t>
        </w:r>
      </w:ins>
      <w:ins w:id="123" w:author="HVH Legal" w:date="2020-10-08T14:03:00Z">
        <w:r w:rsidR="00FE7659" w:rsidRPr="00B326AF">
          <w:t>je</w:t>
        </w:r>
      </w:ins>
      <w:ins w:id="124" w:author="HVH Legal" w:date="2020-10-08T14:05:00Z">
        <w:r w:rsidR="00FE7659" w:rsidRPr="00B326AF">
          <w:t>, a to i částečně,</w:t>
        </w:r>
      </w:ins>
      <w:ins w:id="125" w:author="HVH Legal" w:date="2020-10-08T14:03:00Z">
        <w:r w:rsidR="00FE7659" w:rsidRPr="00B326AF">
          <w:t xml:space="preserve"> outsourcováno plnění povinností/činností </w:t>
        </w:r>
      </w:ins>
      <w:ins w:id="126" w:author="HVH Legal" w:date="2020-10-08T13:42:00Z">
        <w:r w:rsidR="00C42ED2" w:rsidRPr="00B326AF">
          <w:t>nabyvatele Licence)</w:t>
        </w:r>
      </w:ins>
      <w:ins w:id="127" w:author="HVH Legal" w:date="2020-10-08T13:58:00Z">
        <w:r w:rsidR="001E1BD2" w:rsidRPr="00B326AF">
          <w:t xml:space="preserve">; </w:t>
        </w:r>
      </w:ins>
      <w:ins w:id="128" w:author="HVH Legal" w:date="2020-10-08T14:10:00Z">
        <w:r w:rsidR="00FE7659" w:rsidRPr="00B326AF">
          <w:t>j</w:t>
        </w:r>
      </w:ins>
      <w:ins w:id="129" w:author="HVH Legal" w:date="2020-10-08T13:46:00Z">
        <w:r w:rsidR="00C42ED2" w:rsidRPr="00B326AF">
          <w:t>e přito</w:t>
        </w:r>
      </w:ins>
      <w:ins w:id="130" w:author="HVH Legal" w:date="2020-10-08T13:47:00Z">
        <w:r w:rsidR="00C42ED2" w:rsidRPr="00B326AF">
          <w:t>m současně ujednáno, že poskytnutím sublicence</w:t>
        </w:r>
      </w:ins>
      <w:ins w:id="131" w:author="HVH Legal" w:date="2020-10-08T15:06:00Z">
        <w:r w:rsidR="00B326AF">
          <w:t xml:space="preserve"> třetím osobám</w:t>
        </w:r>
      </w:ins>
      <w:ins w:id="132" w:author="HVH Legal" w:date="2020-10-08T13:47:00Z">
        <w:r w:rsidR="00C42ED2" w:rsidRPr="00B326AF">
          <w:t xml:space="preserve"> ve smyslu předchozí věty</w:t>
        </w:r>
      </w:ins>
      <w:ins w:id="133" w:author="HVH Legal" w:date="2020-10-08T13:54:00Z">
        <w:r w:rsidR="001E1BD2" w:rsidRPr="00B326AF">
          <w:t xml:space="preserve"> není Objednatel oprávněn </w:t>
        </w:r>
      </w:ins>
      <w:ins w:id="134" w:author="HVH Legal" w:date="2020-10-08T13:56:00Z">
        <w:r w:rsidR="001E1BD2" w:rsidRPr="00B326AF">
          <w:t>vykonávat práva v rozsahu poskytnuté sublicence</w:t>
        </w:r>
      </w:ins>
      <w:ins w:id="135" w:author="HVH Legal" w:date="2020-10-08T16:18:00Z">
        <w:r w:rsidR="00252A16">
          <w:t xml:space="preserve"> (tj. ani v tomto rozsahu poskytovat současně sublicenci jiné třetí osobě)</w:t>
        </w:r>
      </w:ins>
      <w:ins w:id="136" w:author="HVH Legal" w:date="2020-10-08T13:56:00Z">
        <w:r w:rsidR="001E1BD2" w:rsidRPr="00B326AF">
          <w:t xml:space="preserve">, </w:t>
        </w:r>
      </w:ins>
      <w:ins w:id="137" w:author="HVH Legal" w:date="2020-10-08T16:23:00Z">
        <w:r w:rsidR="00252A16">
          <w:t xml:space="preserve">a to </w:t>
        </w:r>
      </w:ins>
      <w:ins w:id="138" w:author="HVH Legal" w:date="2020-10-08T14:49:00Z">
        <w:r w:rsidR="002575B4">
          <w:t>po</w:t>
        </w:r>
      </w:ins>
      <w:ins w:id="139" w:author="HVH Legal" w:date="2020-10-08T13:56:00Z">
        <w:r w:rsidR="001E1BD2" w:rsidRPr="002575B4">
          <w:t xml:space="preserve"> dobu </w:t>
        </w:r>
      </w:ins>
      <w:ins w:id="140" w:author="HVH Legal" w:date="2020-10-08T14:49:00Z">
        <w:r w:rsidR="002575B4">
          <w:t>trvání/</w:t>
        </w:r>
      </w:ins>
      <w:ins w:id="141" w:author="HVH Legal" w:date="2020-10-08T13:56:00Z">
        <w:r w:rsidR="001E1BD2" w:rsidRPr="002575B4">
          <w:t xml:space="preserve">poskytnutí sublicence </w:t>
        </w:r>
      </w:ins>
      <w:ins w:id="142" w:author="HVH Legal" w:date="2020-10-08T13:57:00Z">
        <w:r w:rsidR="001E1BD2" w:rsidRPr="002575B4">
          <w:t xml:space="preserve">(tj. po </w:t>
        </w:r>
      </w:ins>
      <w:ins w:id="143" w:author="HVH Legal" w:date="2020-10-08T14:49:00Z">
        <w:r w:rsidR="002575B4">
          <w:t>zániku sublicence je Objed</w:t>
        </w:r>
      </w:ins>
      <w:ins w:id="144" w:author="HVH Legal" w:date="2020-10-08T14:50:00Z">
        <w:r w:rsidR="002575B4">
          <w:t xml:space="preserve">natel </w:t>
        </w:r>
      </w:ins>
      <w:ins w:id="145" w:author="HVH Legal" w:date="2020-10-08T15:01:00Z">
        <w:r w:rsidR="00763D87">
          <w:t xml:space="preserve">znova </w:t>
        </w:r>
      </w:ins>
      <w:ins w:id="146" w:author="HVH Legal" w:date="2020-10-08T14:50:00Z">
        <w:r w:rsidR="002575B4">
          <w:t xml:space="preserve">oprávněn </w:t>
        </w:r>
      </w:ins>
      <w:ins w:id="147" w:author="HVH Legal" w:date="2020-10-08T14:57:00Z">
        <w:r w:rsidR="00763D87">
          <w:t xml:space="preserve">ve vztahu k zanikající sublicenci </w:t>
        </w:r>
      </w:ins>
      <w:ins w:id="148" w:author="HVH Legal" w:date="2020-10-08T14:50:00Z">
        <w:r w:rsidR="002575B4">
          <w:t xml:space="preserve">vykonávat práva </w:t>
        </w:r>
      </w:ins>
      <w:ins w:id="149" w:author="HVH Legal" w:date="2020-10-08T14:56:00Z">
        <w:r w:rsidR="00763D87">
          <w:t xml:space="preserve">v </w:t>
        </w:r>
      </w:ins>
      <w:ins w:id="150" w:author="HVH Legal" w:date="2020-10-08T14:52:00Z">
        <w:r w:rsidR="002575B4">
          <w:t xml:space="preserve">plném </w:t>
        </w:r>
      </w:ins>
      <w:ins w:id="151" w:author="HVH Legal" w:date="2020-10-08T14:51:00Z">
        <w:r w:rsidR="002575B4">
          <w:t>rozsahu</w:t>
        </w:r>
      </w:ins>
      <w:ins w:id="152" w:author="HVH Legal" w:date="2020-10-08T16:24:00Z">
        <w:r w:rsidR="00252A16">
          <w:t>,</w:t>
        </w:r>
      </w:ins>
      <w:ins w:id="153" w:author="HVH Legal" w:date="2020-10-08T16:20:00Z">
        <w:r w:rsidR="00252A16">
          <w:t xml:space="preserve"> a tedy i </w:t>
        </w:r>
      </w:ins>
      <w:ins w:id="154" w:author="HVH Legal" w:date="2020-10-08T16:24:00Z">
        <w:r w:rsidR="00252A16">
          <w:t xml:space="preserve">znova </w:t>
        </w:r>
      </w:ins>
      <w:ins w:id="155" w:author="HVH Legal" w:date="2020-10-08T16:20:00Z">
        <w:r w:rsidR="00252A16">
          <w:t>poskytnout sublicenci</w:t>
        </w:r>
      </w:ins>
      <w:ins w:id="156" w:author="HVH Legal" w:date="2020-10-08T14:51:00Z">
        <w:r w:rsidR="002575B4">
          <w:t>)</w:t>
        </w:r>
      </w:ins>
      <w:ins w:id="157" w:author="HVH Legal" w:date="2020-10-08T14:16:00Z">
        <w:r w:rsidR="003F3241" w:rsidRPr="002575B4">
          <w:t>;</w:t>
        </w:r>
      </w:ins>
      <w:del w:id="158" w:author="HVH Legal" w:date="2020-10-08T14:35:00Z">
        <w:r w:rsidR="00D060DC" w:rsidRPr="00B326AF" w:rsidDel="00187A86">
          <w:delText xml:space="preserve"> a zejména pracovníkům Magistrátu Hlavního města Prahy</w:delText>
        </w:r>
      </w:del>
      <w:r w:rsidRPr="00B326AF">
        <w:t>.</w:t>
      </w:r>
      <w:r w:rsidR="000E5C92" w:rsidRPr="00B326AF">
        <w:t xml:space="preserve"> Pro vyloučení pochybností je sjednáno, že tím</w:t>
      </w:r>
      <w:ins w:id="159" w:author="HVH Legal" w:date="2020-10-08T14:35:00Z">
        <w:r w:rsidR="00187A86" w:rsidRPr="00B326AF">
          <w:t xml:space="preserve">to článkem </w:t>
        </w:r>
      </w:ins>
      <w:r w:rsidR="00187A86" w:rsidRPr="00187A86">
        <w:fldChar w:fldCharType="begin"/>
      </w:r>
      <w:r w:rsidR="00187A86" w:rsidRPr="00187A86">
        <w:instrText xml:space="preserve"> REF _Ref53060177 \r \h </w:instrText>
      </w:r>
      <w:r w:rsidR="00187A86" w:rsidRPr="00187A86">
        <w:fldChar w:fldCharType="separate"/>
      </w:r>
      <w:ins w:id="160" w:author="HVH Legal" w:date="2020-10-08T15:08:00Z">
        <w:r w:rsidR="00B326AF">
          <w:t>19.5.4</w:t>
        </w:r>
      </w:ins>
      <w:ins w:id="161" w:author="HVH Legal" w:date="2020-10-08T14:36:00Z">
        <w:r w:rsidR="00187A86" w:rsidRPr="00187A86">
          <w:fldChar w:fldCharType="end"/>
        </w:r>
      </w:ins>
      <w:r w:rsidR="000E5C92" w:rsidRPr="00187A86">
        <w:t xml:space="preserve"> není dotčeno právo Objednatele ve vztahu ke Standardnímu SW produktu specifikovanému pod písm. </w:t>
      </w:r>
      <w:r w:rsidR="000E5C92" w:rsidRPr="00187A86">
        <w:fldChar w:fldCharType="begin"/>
      </w:r>
      <w:r w:rsidR="000E5C92" w:rsidRPr="00187A86">
        <w:instrText xml:space="preserve"> REF _Ref43461316 \r \h  \* MERGEFORMAT </w:instrText>
      </w:r>
      <w:r w:rsidR="000E5C92" w:rsidRPr="00187A86">
        <w:fldChar w:fldCharType="separate"/>
      </w:r>
      <w:r w:rsidR="00B326AF">
        <w:t>a)</w:t>
      </w:r>
      <w:r w:rsidR="000E5C92" w:rsidRPr="00187A86">
        <w:fldChar w:fldCharType="end"/>
      </w:r>
      <w:r w:rsidR="000E5C92" w:rsidRPr="00187A86">
        <w:t xml:space="preserve"> výše pověřit údržbou a/nebo úpravou tohoto Standardního SW produktu třetí osobu, která je k tomu přímo či zprostředkovaně oprávněna/pověřena vykonavatelem autorských majetkových práv.</w:t>
      </w:r>
      <w:ins w:id="162" w:author="HVH Legal" w:date="2020-10-08T14:06:00Z">
        <w:r w:rsidR="00FE7659" w:rsidRPr="00187A86">
          <w:t xml:space="preserve"> </w:t>
        </w:r>
      </w:ins>
      <w:ins w:id="163" w:author="HVH Legal" w:date="2020-10-08T14:39:00Z">
        <w:r w:rsidR="00187A86">
          <w:t>V jiném rozsahu, z</w:t>
        </w:r>
      </w:ins>
      <w:ins w:id="164" w:author="HVH Legal" w:date="2020-10-08T14:37:00Z">
        <w:r w:rsidR="00187A86" w:rsidRPr="00187A86">
          <w:t>a jiných podmínek a/nebo jiným osobám smí být</w:t>
        </w:r>
      </w:ins>
      <w:ins w:id="165" w:author="HVH Legal" w:date="2020-10-08T14:06:00Z">
        <w:r w:rsidR="00FE7659" w:rsidRPr="00187A86">
          <w:t xml:space="preserve"> sublicence poskytnuta pouze</w:t>
        </w:r>
      </w:ins>
      <w:ins w:id="166" w:author="HVH Legal" w:date="2020-10-08T15:02:00Z">
        <w:r w:rsidR="00763D87">
          <w:t>,</w:t>
        </w:r>
      </w:ins>
      <w:ins w:id="167" w:author="HVH Legal" w:date="2020-10-08T14:06:00Z">
        <w:r w:rsidR="00FE7659" w:rsidRPr="00187A86">
          <w:t xml:space="preserve"> </w:t>
        </w:r>
      </w:ins>
      <w:ins w:id="168" w:author="HVH Legal" w:date="2020-10-08T14:42:00Z">
        <w:r w:rsidR="00187A86">
          <w:t>vyplývá-li tak z licenčních podmínek příslušného Standardního SW produktu nebo dal-li k tomu souhlas</w:t>
        </w:r>
      </w:ins>
      <w:ins w:id="169" w:author="HVH Legal" w:date="2020-10-08T14:06:00Z">
        <w:r w:rsidR="00FE7659" w:rsidRPr="00187A86">
          <w:t xml:space="preserve"> Dodavatel (resp. vykonavatel autorských majetkových práv).</w:t>
        </w:r>
      </w:ins>
      <w:bookmarkEnd w:id="96"/>
    </w:p>
    <w:p w14:paraId="6EA7DA17" w14:textId="06D9B8F5" w:rsidR="00551F6C" w:rsidRDefault="005A3A68" w:rsidP="00551F6C">
      <w:pPr>
        <w:pStyle w:val="Nadpis3-druhrovelnku"/>
      </w:pPr>
      <w:r>
        <w:t xml:space="preserve">Dále se Licence poskytuje obdobně za podmínek </w:t>
      </w:r>
      <w:r w:rsidRPr="00D71270">
        <w:t xml:space="preserve">dle čl. </w:t>
      </w:r>
      <w:r w:rsidR="00E45FE0" w:rsidRPr="00D71270">
        <w:fldChar w:fldCharType="begin"/>
      </w:r>
      <w:r w:rsidR="00E45FE0" w:rsidRPr="00D71270">
        <w:instrText xml:space="preserve"> REF _Ref45216222 \r \h </w:instrText>
      </w:r>
      <w:r w:rsidR="00D71270">
        <w:instrText xml:space="preserve"> \* MERGEFORMAT </w:instrText>
      </w:r>
      <w:r w:rsidR="00E45FE0" w:rsidRPr="00D71270">
        <w:fldChar w:fldCharType="separate"/>
      </w:r>
      <w:r w:rsidR="00B326AF">
        <w:t>19.3.5</w:t>
      </w:r>
      <w:r w:rsidR="00E45FE0" w:rsidRPr="00D71270">
        <w:fldChar w:fldCharType="end"/>
      </w:r>
      <w:r w:rsidR="00E45FE0" w:rsidRPr="00D71270">
        <w:t xml:space="preserve">, </w:t>
      </w:r>
      <w:r w:rsidR="00E45FE0" w:rsidRPr="00D71270">
        <w:fldChar w:fldCharType="begin"/>
      </w:r>
      <w:r w:rsidR="00E45FE0" w:rsidRPr="00D71270">
        <w:instrText xml:space="preserve"> REF _Ref45216227 \r \h </w:instrText>
      </w:r>
      <w:r w:rsidR="00D71270">
        <w:instrText xml:space="preserve"> \* MERGEFORMAT </w:instrText>
      </w:r>
      <w:r w:rsidR="00E45FE0" w:rsidRPr="00D71270">
        <w:fldChar w:fldCharType="separate"/>
      </w:r>
      <w:r w:rsidR="00B326AF">
        <w:t>19.3.6</w:t>
      </w:r>
      <w:r w:rsidR="00E45FE0" w:rsidRPr="00D71270">
        <w:fldChar w:fldCharType="end"/>
      </w:r>
      <w:r w:rsidR="00E45FE0" w:rsidRPr="00D71270">
        <w:t xml:space="preserve"> a </w:t>
      </w:r>
      <w:r w:rsidR="00E45FE0" w:rsidRPr="00D71270">
        <w:fldChar w:fldCharType="begin"/>
      </w:r>
      <w:r w:rsidR="00E45FE0" w:rsidRPr="00D71270">
        <w:instrText xml:space="preserve"> REF _Ref45216239 \r \h </w:instrText>
      </w:r>
      <w:r w:rsidR="00D71270">
        <w:instrText xml:space="preserve"> \* MERGEFORMAT </w:instrText>
      </w:r>
      <w:r w:rsidR="00E45FE0" w:rsidRPr="00D71270">
        <w:fldChar w:fldCharType="separate"/>
      </w:r>
      <w:r w:rsidR="00B326AF">
        <w:t>19.4.3</w:t>
      </w:r>
      <w:r w:rsidR="00E45FE0" w:rsidRPr="00D71270">
        <w:fldChar w:fldCharType="end"/>
      </w:r>
      <w:r w:rsidRPr="00D71270">
        <w:t xml:space="preserve"> Smlouvy</w:t>
      </w:r>
      <w:r w:rsidR="00E45FE0" w:rsidRPr="00E45FE0">
        <w:t>.</w:t>
      </w:r>
    </w:p>
    <w:p w14:paraId="44251EDE" w14:textId="77777777" w:rsidR="005313DA" w:rsidRDefault="005313DA" w:rsidP="005313DA">
      <w:pPr>
        <w:pStyle w:val="Nadpis2"/>
      </w:pPr>
      <w:bookmarkStart w:id="170" w:name="_Ref47561303"/>
      <w:bookmarkStart w:id="171" w:name="_Ref47559732"/>
      <w:r>
        <w:t>Povinnost Dodavatele zdokumentovat využití Standardních SW produktů</w:t>
      </w:r>
      <w:bookmarkEnd w:id="170"/>
    </w:p>
    <w:p w14:paraId="5F1DF98C" w14:textId="5FB210CA" w:rsidR="005313DA" w:rsidRDefault="005313DA" w:rsidP="005313DA">
      <w:pPr>
        <w:pStyle w:val="Odstavecseseznamem"/>
        <w:rPr>
          <w:lang w:eastAsia="cs-CZ"/>
        </w:rPr>
      </w:pPr>
      <w:r>
        <w:rPr>
          <w:lang w:eastAsia="cs-CZ"/>
        </w:rPr>
        <w:t>Dodavatel je povinen připojit jako Přílohu č. 10 Smlouvy licenční podmínky Standardních SW produktů, které budou tvořit z hlediska funkčního vymezení ERP převážnou část nabízeného technického řešení (</w:t>
      </w:r>
      <w:r w:rsidRPr="00D34FC8">
        <w:rPr>
          <w:lang w:eastAsia="cs-CZ"/>
        </w:rPr>
        <w:t>viz Příloha č. 3 Smlouvy</w:t>
      </w:r>
      <w:r>
        <w:rPr>
          <w:lang w:eastAsia="cs-CZ"/>
        </w:rPr>
        <w:t xml:space="preserve">). Tato povinnost bude řádně splněna připojením licenčních podmínek v českém či slovenském jazyce.   </w:t>
      </w:r>
    </w:p>
    <w:p w14:paraId="1BFB53F7" w14:textId="7920CD08" w:rsidR="005313DA" w:rsidRDefault="005313DA" w:rsidP="005313DA">
      <w:pPr>
        <w:pStyle w:val="Odstavecseseznamem"/>
        <w:rPr>
          <w:lang w:eastAsia="cs-CZ"/>
        </w:rPr>
      </w:pPr>
      <w:r>
        <w:rPr>
          <w:lang w:eastAsia="cs-CZ"/>
        </w:rPr>
        <w:t>Dodavatel je dále povinen v rámci Dokumentace k ERP pro Objednatele uceleným způsobem zdokumentovat veškeré využití Standardních SW produktů, které tvoří ERP a/nebo které jsou nezbytné pro řádné fungování ERP, a to společně s uvedením jejich licenčních podmínek</w:t>
      </w:r>
      <w:r w:rsidRPr="00F6683E">
        <w:rPr>
          <w:lang w:eastAsia="cs-CZ"/>
        </w:rPr>
        <w:t>.</w:t>
      </w:r>
    </w:p>
    <w:p w14:paraId="14045745" w14:textId="3F9ECB20" w:rsidR="00551F6C" w:rsidRDefault="00551F6C" w:rsidP="00551F6C">
      <w:pPr>
        <w:pStyle w:val="Nadpis2"/>
      </w:pPr>
      <w:bookmarkStart w:id="172" w:name="_Ref47561685"/>
      <w:r>
        <w:t>Písemné prohlášení Dodavatele</w:t>
      </w:r>
      <w:bookmarkEnd w:id="171"/>
      <w:bookmarkEnd w:id="172"/>
    </w:p>
    <w:p w14:paraId="49E3552E" w14:textId="422D9D31" w:rsidR="006B2C90" w:rsidRPr="00D71270" w:rsidRDefault="006B2C90" w:rsidP="00D71270">
      <w:pPr>
        <w:pStyle w:val="Odstavecseseznamem"/>
        <w:rPr>
          <w:lang w:eastAsia="cs-CZ"/>
        </w:rPr>
      </w:pPr>
      <w:r>
        <w:t>Pokud Dodavatel jako součást plnění této Smlouvy dod</w:t>
      </w:r>
      <w:r w:rsidR="005313DA">
        <w:t>al nebo má dodat</w:t>
      </w:r>
      <w:r w:rsidR="00BA794A">
        <w:t xml:space="preserve"> Objednateli</w:t>
      </w:r>
      <w:r>
        <w:t xml:space="preserve"> Standardní SW produkt</w:t>
      </w:r>
      <w:r w:rsidR="00BA794A">
        <w:t>, a to</w:t>
      </w:r>
      <w:r>
        <w:t xml:space="preserve"> na základě jedné z výjimek specifikovan</w:t>
      </w:r>
      <w:r w:rsidR="00BA794A">
        <w:t>ých</w:t>
      </w:r>
      <w:r>
        <w:t xml:space="preserve"> v čl. </w:t>
      </w:r>
      <w:r>
        <w:fldChar w:fldCharType="begin"/>
      </w:r>
      <w:r>
        <w:instrText xml:space="preserve"> REF _Ref47558626 \r \h </w:instrText>
      </w:r>
      <w:r>
        <w:fldChar w:fldCharType="separate"/>
      </w:r>
      <w:r w:rsidR="00B326AF">
        <w:t>19.5</w:t>
      </w:r>
      <w:r>
        <w:fldChar w:fldCharType="end"/>
      </w:r>
      <w:r>
        <w:t xml:space="preserve"> pod písm. </w:t>
      </w:r>
      <w:r>
        <w:fldChar w:fldCharType="begin"/>
      </w:r>
      <w:r>
        <w:instrText xml:space="preserve"> REF _Ref43461316 \r \h </w:instrText>
      </w:r>
      <w:r>
        <w:fldChar w:fldCharType="separate"/>
      </w:r>
      <w:r w:rsidR="00B326AF">
        <w:t>a)</w:t>
      </w:r>
      <w:r>
        <w:fldChar w:fldCharType="end"/>
      </w:r>
      <w:r>
        <w:t xml:space="preserve"> nebo </w:t>
      </w:r>
      <w:r>
        <w:fldChar w:fldCharType="begin"/>
      </w:r>
      <w:r>
        <w:instrText xml:space="preserve"> REF _Ref43461325 \r \h </w:instrText>
      </w:r>
      <w:r>
        <w:fldChar w:fldCharType="separate"/>
      </w:r>
      <w:r w:rsidR="00B326AF">
        <w:t>b)</w:t>
      </w:r>
      <w:r>
        <w:fldChar w:fldCharType="end"/>
      </w:r>
      <w:r w:rsidR="00BA794A">
        <w:t>, je povinen</w:t>
      </w:r>
      <w:r>
        <w:t xml:space="preserve"> Objednateli </w:t>
      </w:r>
      <w:r w:rsidR="0027448F">
        <w:t xml:space="preserve">bez dalšího doručit společně se zdrojovým kódem (tj. při prvním předání zdrojového kódu dle čl. </w:t>
      </w:r>
      <w:r w:rsidR="0027448F">
        <w:fldChar w:fldCharType="begin"/>
      </w:r>
      <w:r w:rsidR="0027448F">
        <w:instrText xml:space="preserve"> REF _Ref43745766 \r \h </w:instrText>
      </w:r>
      <w:r w:rsidR="0027448F">
        <w:fldChar w:fldCharType="separate"/>
      </w:r>
      <w:r w:rsidR="00B326AF">
        <w:t>20.1</w:t>
      </w:r>
      <w:r w:rsidR="0027448F">
        <w:fldChar w:fldCharType="end"/>
      </w:r>
      <w:r w:rsidR="0027448F">
        <w:t xml:space="preserve"> Smlouvy, a dále v intervalech a lhůtách pro předání aktuálního zdrojového kódu dle čl. </w:t>
      </w:r>
      <w:r w:rsidR="0027448F">
        <w:fldChar w:fldCharType="begin"/>
      </w:r>
      <w:r w:rsidR="0027448F">
        <w:instrText xml:space="preserve"> REF _Ref44662771 \r \h </w:instrText>
      </w:r>
      <w:r w:rsidR="0027448F">
        <w:fldChar w:fldCharType="separate"/>
      </w:r>
      <w:r w:rsidR="00B326AF">
        <w:t>20.3</w:t>
      </w:r>
      <w:r w:rsidR="0027448F">
        <w:fldChar w:fldCharType="end"/>
      </w:r>
      <w:r w:rsidR="0027448F">
        <w:t xml:space="preserve"> Smlouvy) </w:t>
      </w:r>
      <w:r>
        <w:t xml:space="preserve">písemné prohlášení týkající se </w:t>
      </w:r>
      <w:r w:rsidR="00BA794A">
        <w:t xml:space="preserve">všech </w:t>
      </w:r>
      <w:r>
        <w:t>skutečností</w:t>
      </w:r>
      <w:r w:rsidR="00BA794A">
        <w:t>, pro které je výjimka užití předmětného Standardního SW produktu</w:t>
      </w:r>
      <w:r w:rsidR="00D71270">
        <w:t xml:space="preserve"> při plnění této Smlouvy</w:t>
      </w:r>
      <w:r w:rsidR="00BA794A">
        <w:t xml:space="preserve"> umožněna</w:t>
      </w:r>
      <w:r w:rsidR="005313DA">
        <w:t xml:space="preserve"> (srov. čl. </w:t>
      </w:r>
      <w:r w:rsidR="005313DA">
        <w:fldChar w:fldCharType="begin"/>
      </w:r>
      <w:r w:rsidR="005313DA">
        <w:instrText xml:space="preserve"> REF _Ref47558626 \r \h </w:instrText>
      </w:r>
      <w:r w:rsidR="005313DA">
        <w:fldChar w:fldCharType="separate"/>
      </w:r>
      <w:r w:rsidR="00B326AF">
        <w:t>19.5</w:t>
      </w:r>
      <w:r w:rsidR="005313DA">
        <w:fldChar w:fldCharType="end"/>
      </w:r>
      <w:r w:rsidR="005313DA">
        <w:t xml:space="preserve"> písm. </w:t>
      </w:r>
      <w:r w:rsidR="005313DA">
        <w:fldChar w:fldCharType="begin"/>
      </w:r>
      <w:r w:rsidR="005313DA">
        <w:instrText xml:space="preserve"> REF _Ref43461316 \r \h </w:instrText>
      </w:r>
      <w:r w:rsidR="005313DA">
        <w:fldChar w:fldCharType="separate"/>
      </w:r>
      <w:r w:rsidR="00B326AF">
        <w:t>a)</w:t>
      </w:r>
      <w:r w:rsidR="005313DA">
        <w:fldChar w:fldCharType="end"/>
      </w:r>
      <w:r w:rsidR="005313DA">
        <w:t xml:space="preserve"> a/nebo </w:t>
      </w:r>
      <w:r w:rsidR="005313DA">
        <w:fldChar w:fldCharType="begin"/>
      </w:r>
      <w:r w:rsidR="005313DA">
        <w:instrText xml:space="preserve"> REF _Ref43461325 \r \h </w:instrText>
      </w:r>
      <w:r w:rsidR="005313DA">
        <w:fldChar w:fldCharType="separate"/>
      </w:r>
      <w:r w:rsidR="00B326AF">
        <w:t>b)</w:t>
      </w:r>
      <w:r w:rsidR="005313DA">
        <w:fldChar w:fldCharType="end"/>
      </w:r>
      <w:r w:rsidR="005313DA">
        <w:t>)</w:t>
      </w:r>
      <w:r w:rsidR="00BA794A">
        <w:t xml:space="preserve">, přičemž tyto skutečnosti je Dodavatel </w:t>
      </w:r>
      <w:r w:rsidR="005313DA">
        <w:t xml:space="preserve">taktéž </w:t>
      </w:r>
      <w:r w:rsidR="00BA794A">
        <w:t xml:space="preserve">povinen </w:t>
      </w:r>
      <w:r w:rsidR="0027448F">
        <w:t xml:space="preserve">k výzvě Objednatele </w:t>
      </w:r>
      <w:r w:rsidR="00BA794A">
        <w:t>prokázat</w:t>
      </w:r>
      <w:r>
        <w:t xml:space="preserve">. Ve vztahu k Standardním SW produktům uvedeným </w:t>
      </w:r>
      <w:r w:rsidR="0027448F">
        <w:br/>
      </w:r>
      <w:r>
        <w:t xml:space="preserve">v čl. </w:t>
      </w:r>
      <w:r>
        <w:fldChar w:fldCharType="begin"/>
      </w:r>
      <w:r>
        <w:instrText xml:space="preserve"> REF _Ref47558626 \r \h </w:instrText>
      </w:r>
      <w:r>
        <w:fldChar w:fldCharType="separate"/>
      </w:r>
      <w:r w:rsidR="00B326AF">
        <w:t>19.5</w:t>
      </w:r>
      <w:r>
        <w:fldChar w:fldCharType="end"/>
      </w:r>
      <w:r>
        <w:t xml:space="preserve"> Smlouvy pod písm. </w:t>
      </w:r>
      <w:r>
        <w:fldChar w:fldCharType="begin"/>
      </w:r>
      <w:r>
        <w:instrText xml:space="preserve"> REF _Ref45093941 \r \h </w:instrText>
      </w:r>
      <w:r>
        <w:fldChar w:fldCharType="separate"/>
      </w:r>
      <w:r w:rsidR="00B326AF">
        <w:t>b)</w:t>
      </w:r>
      <w:r>
        <w:fldChar w:fldCharType="end"/>
      </w:r>
      <w:r>
        <w:t xml:space="preserve"> bude prohlášení Dodavatele dále obsahovat uvedení alespoň </w:t>
      </w:r>
      <w:r w:rsidRPr="00D71270">
        <w:t>dvou (2)</w:t>
      </w:r>
      <w:r>
        <w:t xml:space="preserve"> alternativ k použitým Standardním SW produktům.</w:t>
      </w:r>
    </w:p>
    <w:p w14:paraId="32827B6F" w14:textId="306505B0" w:rsidR="006237BE" w:rsidRDefault="0019374E" w:rsidP="006237BE">
      <w:pPr>
        <w:pStyle w:val="Nadpis2"/>
      </w:pPr>
      <w:r>
        <w:t>Přenosná zařízení a</w:t>
      </w:r>
      <w:r w:rsidR="001752FE">
        <w:t xml:space="preserve"> přístup k funkcionalitám ERP</w:t>
      </w:r>
    </w:p>
    <w:p w14:paraId="55EA9FAB" w14:textId="18053F67" w:rsidR="001752FE" w:rsidRPr="006237BE" w:rsidRDefault="006237BE" w:rsidP="001752FE">
      <w:pPr>
        <w:pStyle w:val="Odstavecseseznamem"/>
      </w:pPr>
      <w:r w:rsidRPr="001752FE">
        <w:t>Smluvní strany se výslovně dohodly,</w:t>
      </w:r>
      <w:r w:rsidR="0019374E" w:rsidRPr="001752FE">
        <w:t xml:space="preserve"> že </w:t>
      </w:r>
      <w:r w:rsidRPr="001752FE">
        <w:t>územní omezení Licence</w:t>
      </w:r>
      <w:r w:rsidR="0019374E" w:rsidRPr="001752FE">
        <w:t xml:space="preserve"> vyplývající z této Smlouvy se </w:t>
      </w:r>
      <w:r w:rsidR="002931A3" w:rsidRPr="001752FE">
        <w:t>nemůže vztahovat na taková Díla, která Objednateli umožní přístup k funkcionalitám ERP z přenosných</w:t>
      </w:r>
      <w:r w:rsidR="0019374E" w:rsidRPr="001752FE">
        <w:t xml:space="preserve"> zařízení </w:t>
      </w:r>
      <w:r w:rsidR="002931A3" w:rsidRPr="001752FE">
        <w:t xml:space="preserve">Objednatele </w:t>
      </w:r>
      <w:r w:rsidR="0019374E" w:rsidRPr="001752FE">
        <w:t>(notebook</w:t>
      </w:r>
      <w:r w:rsidR="001752FE" w:rsidRPr="001752FE">
        <w:t>,</w:t>
      </w:r>
      <w:r w:rsidR="0019374E" w:rsidRPr="001752FE">
        <w:t xml:space="preserve"> </w:t>
      </w:r>
      <w:r w:rsidR="001752FE" w:rsidRPr="001752FE">
        <w:t xml:space="preserve">mobilní telefon </w:t>
      </w:r>
      <w:r w:rsidR="0019374E" w:rsidRPr="001752FE">
        <w:t>či jin</w:t>
      </w:r>
      <w:r w:rsidR="001752FE" w:rsidRPr="001752FE">
        <w:t>á</w:t>
      </w:r>
      <w:r w:rsidR="0019374E" w:rsidRPr="001752FE">
        <w:t xml:space="preserve"> přenosn</w:t>
      </w:r>
      <w:r w:rsidR="001752FE" w:rsidRPr="001752FE">
        <w:t>á</w:t>
      </w:r>
      <w:r w:rsidR="0019374E" w:rsidRPr="001752FE">
        <w:t xml:space="preserve"> zařízení)</w:t>
      </w:r>
      <w:r w:rsidR="002931A3" w:rsidRPr="001752FE">
        <w:t xml:space="preserve">, a to tak, </w:t>
      </w:r>
      <w:r w:rsidR="002931A3" w:rsidRPr="001752FE">
        <w:lastRenderedPageBreak/>
        <w:t xml:space="preserve">aby </w:t>
      </w:r>
      <w:r w:rsidR="0019374E" w:rsidRPr="001752FE">
        <w:t xml:space="preserve">Objednatel </w:t>
      </w:r>
      <w:r w:rsidR="002931A3" w:rsidRPr="001752FE">
        <w:t xml:space="preserve">byl oprávněn </w:t>
      </w:r>
      <w:r w:rsidR="0019374E" w:rsidRPr="001752FE">
        <w:t>užít</w:t>
      </w:r>
      <w:r w:rsidRPr="001752FE">
        <w:t xml:space="preserve"> </w:t>
      </w:r>
      <w:r w:rsidR="00C56AEC" w:rsidRPr="001752FE">
        <w:t>veškeré funkcionality ERP</w:t>
      </w:r>
      <w:r w:rsidR="00ED02BB">
        <w:t xml:space="preserve">, </w:t>
      </w:r>
      <w:r w:rsidR="001752FE" w:rsidRPr="001752FE">
        <w:t>přístupné běžně pro příslušné přenosné zařízení</w:t>
      </w:r>
      <w:r w:rsidR="00ED02BB">
        <w:t xml:space="preserve">, </w:t>
      </w:r>
      <w:r w:rsidR="002931A3" w:rsidRPr="001752FE">
        <w:t xml:space="preserve">rovněž mimo území </w:t>
      </w:r>
      <w:r w:rsidR="0019374E" w:rsidRPr="001752FE">
        <w:t>ČR</w:t>
      </w:r>
      <w:r w:rsidR="002931A3" w:rsidRPr="001752FE">
        <w:t>.</w:t>
      </w:r>
      <w:r w:rsidR="001752FE" w:rsidRPr="001752FE">
        <w:t xml:space="preserve"> Stejně tak bude Objednatel oprávněn užít funkcionality ERP prostřednictvím vzdáleného přístupu, který </w:t>
      </w:r>
      <w:r w:rsidR="00ED02BB">
        <w:t>bude</w:t>
      </w:r>
      <w:r w:rsidR="001752FE" w:rsidRPr="001752FE">
        <w:t xml:space="preserve"> realizován mimo území ČR.</w:t>
      </w:r>
    </w:p>
    <w:p w14:paraId="1BF94EF8" w14:textId="77777777" w:rsidR="008230A0" w:rsidRDefault="008230A0" w:rsidP="008230A0">
      <w:pPr>
        <w:pStyle w:val="Nadpis2"/>
      </w:pPr>
      <w:r>
        <w:t>Odměna za poskytnutí Licence</w:t>
      </w:r>
    </w:p>
    <w:p w14:paraId="465735E4" w14:textId="74B943C9" w:rsidR="008230A0" w:rsidRDefault="008230A0" w:rsidP="008230A0">
      <w:pPr>
        <w:pStyle w:val="Odstavecseseznamem"/>
        <w:rPr>
          <w:lang w:eastAsia="cs-CZ"/>
        </w:rPr>
      </w:pPr>
      <w:r>
        <w:rPr>
          <w:lang w:eastAsia="cs-CZ"/>
        </w:rPr>
        <w:t xml:space="preserve">Smluvní strany činí nesporným, že odměna za poskytnutí Licence dle tohoto článku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326AF">
        <w:rPr>
          <w:lang w:eastAsia="cs-CZ"/>
        </w:rPr>
        <w:t>19</w:t>
      </w:r>
      <w:r>
        <w:rPr>
          <w:lang w:eastAsia="cs-CZ"/>
        </w:rPr>
        <w:fldChar w:fldCharType="end"/>
      </w:r>
      <w:r>
        <w:rPr>
          <w:lang w:eastAsia="cs-CZ"/>
        </w:rPr>
        <w:t xml:space="preserve"> Smlouvy </w:t>
      </w:r>
      <w:r w:rsidR="006237BE">
        <w:rPr>
          <w:lang w:eastAsia="cs-CZ"/>
        </w:rPr>
        <w:t xml:space="preserve">(vč. zdokumentování využití Standardních SW produktů dle čl. </w:t>
      </w:r>
      <w:r w:rsidR="00B6125F">
        <w:rPr>
          <w:lang w:eastAsia="cs-CZ"/>
        </w:rPr>
        <w:fldChar w:fldCharType="begin"/>
      </w:r>
      <w:r w:rsidR="00B6125F">
        <w:rPr>
          <w:lang w:eastAsia="cs-CZ"/>
        </w:rPr>
        <w:instrText xml:space="preserve"> REF _Ref47561303 \r \h </w:instrText>
      </w:r>
      <w:r w:rsidR="00B6125F">
        <w:rPr>
          <w:lang w:eastAsia="cs-CZ"/>
        </w:rPr>
      </w:r>
      <w:r w:rsidR="00B6125F">
        <w:rPr>
          <w:lang w:eastAsia="cs-CZ"/>
        </w:rPr>
        <w:fldChar w:fldCharType="separate"/>
      </w:r>
      <w:r w:rsidR="00B326AF">
        <w:rPr>
          <w:lang w:eastAsia="cs-CZ"/>
        </w:rPr>
        <w:t>19.6</w:t>
      </w:r>
      <w:r w:rsidR="00B6125F">
        <w:rPr>
          <w:lang w:eastAsia="cs-CZ"/>
        </w:rPr>
        <w:fldChar w:fldCharType="end"/>
      </w:r>
      <w:r w:rsidR="006237BE">
        <w:rPr>
          <w:lang w:eastAsia="cs-CZ"/>
        </w:rPr>
        <w:t xml:space="preserve"> Smlouvy) </w:t>
      </w:r>
      <w:r>
        <w:rPr>
          <w:lang w:eastAsia="cs-CZ"/>
        </w:rPr>
        <w:t>je již v celém svém rozsahu zahrnuta do ceny Implementace ERP, resp. do ceny poskytování Služeb a že Dodavateli (a ani jiné osobě) nepřísluší nad rámec této odměny jakékoliv jiné peněžité plnění.</w:t>
      </w:r>
    </w:p>
    <w:p w14:paraId="33101167" w14:textId="68EBCD98" w:rsidR="00BD4766" w:rsidRPr="00B87772" w:rsidRDefault="00BD4766" w:rsidP="008230A0">
      <w:pPr>
        <w:pStyle w:val="Odstavecseseznamem"/>
        <w:rPr>
          <w:lang w:eastAsia="cs-CZ"/>
        </w:rPr>
      </w:pPr>
      <w:r>
        <w:rPr>
          <w:lang w:eastAsia="cs-CZ"/>
        </w:rPr>
        <w:t xml:space="preserve">Dodavatel tímto výslovně prohlašuje, že před uzavřením této Smlouvy pečlivě zvážil veškeré přínosy, které mohou z poskytnutí Licence pro Objednatele plynout a že odměna za Licenci představuje odpovídající protiplnění ve vztahu k rozsahu ERP, jeho použití a z toho plynoucích přínosů pro Objednatele. </w:t>
      </w:r>
    </w:p>
    <w:p w14:paraId="0D89B9EA" w14:textId="2886B332" w:rsidR="00A35F4C" w:rsidRDefault="00B25B30" w:rsidP="00A35F4C">
      <w:pPr>
        <w:pStyle w:val="Nadpis2"/>
      </w:pPr>
      <w:r>
        <w:t>Přechod Licence na právního nástupce Objednatele</w:t>
      </w:r>
    </w:p>
    <w:p w14:paraId="7218EB94" w14:textId="4AB80EBE" w:rsidR="003F7DA4" w:rsidRDefault="00B25B30" w:rsidP="00B25B30">
      <w:pPr>
        <w:pStyle w:val="Odstavecseseznamem"/>
        <w:rPr>
          <w:lang w:eastAsia="cs-CZ"/>
        </w:rPr>
      </w:pPr>
      <w:r>
        <w:rPr>
          <w:lang w:eastAsia="cs-CZ"/>
        </w:rPr>
        <w:t xml:space="preserve">Pro vyloučení pochybností se sjednává, že Licence poskytnutá dle tohoto článku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326AF">
        <w:rPr>
          <w:lang w:eastAsia="cs-CZ"/>
        </w:rPr>
        <w:t>19</w:t>
      </w:r>
      <w:r>
        <w:rPr>
          <w:lang w:eastAsia="cs-CZ"/>
        </w:rPr>
        <w:fldChar w:fldCharType="end"/>
      </w:r>
      <w:r>
        <w:rPr>
          <w:lang w:eastAsia="cs-CZ"/>
        </w:rPr>
        <w:t xml:space="preserve"> Smlouvy přechází bez dalšího na právního nástupce Objednatele.</w:t>
      </w:r>
      <w:r w:rsidR="00DB226B">
        <w:rPr>
          <w:lang w:eastAsia="cs-CZ"/>
        </w:rPr>
        <w:t xml:space="preserve"> Oprávnění postoupit Licenci za podmínek tohoto článku </w:t>
      </w:r>
      <w:r w:rsidR="00DB226B">
        <w:rPr>
          <w:lang w:eastAsia="cs-CZ"/>
        </w:rPr>
        <w:fldChar w:fldCharType="begin"/>
      </w:r>
      <w:r w:rsidR="00DB226B">
        <w:rPr>
          <w:lang w:eastAsia="cs-CZ"/>
        </w:rPr>
        <w:instrText xml:space="preserve"> REF _Ref43373230 \r \h </w:instrText>
      </w:r>
      <w:r w:rsidR="00DB226B">
        <w:rPr>
          <w:lang w:eastAsia="cs-CZ"/>
        </w:rPr>
      </w:r>
      <w:r w:rsidR="00DB226B">
        <w:rPr>
          <w:lang w:eastAsia="cs-CZ"/>
        </w:rPr>
        <w:fldChar w:fldCharType="separate"/>
      </w:r>
      <w:r w:rsidR="00B326AF">
        <w:rPr>
          <w:lang w:eastAsia="cs-CZ"/>
        </w:rPr>
        <w:t>19</w:t>
      </w:r>
      <w:r w:rsidR="00DB226B">
        <w:rPr>
          <w:lang w:eastAsia="cs-CZ"/>
        </w:rPr>
        <w:fldChar w:fldCharType="end"/>
      </w:r>
      <w:r w:rsidR="00DB226B">
        <w:rPr>
          <w:lang w:eastAsia="cs-CZ"/>
        </w:rPr>
        <w:t xml:space="preserve"> Smlouvy tím </w:t>
      </w:r>
      <w:proofErr w:type="gramStart"/>
      <w:r w:rsidR="00DB226B">
        <w:rPr>
          <w:lang w:eastAsia="cs-CZ"/>
        </w:rPr>
        <w:t>není</w:t>
      </w:r>
      <w:proofErr w:type="gramEnd"/>
      <w:r w:rsidR="00DB226B">
        <w:rPr>
          <w:lang w:eastAsia="cs-CZ"/>
        </w:rPr>
        <w:t xml:space="preserve"> jakkoliv dotčena.</w:t>
      </w:r>
    </w:p>
    <w:p w14:paraId="797512BE" w14:textId="3D9D80A1" w:rsidR="008230A0" w:rsidRDefault="008230A0" w:rsidP="008230A0">
      <w:pPr>
        <w:pStyle w:val="Nadpis2"/>
      </w:pPr>
      <w:bookmarkStart w:id="173" w:name="_Ref47561690"/>
      <w:r>
        <w:t>Záruka Dodavatele</w:t>
      </w:r>
      <w:r w:rsidR="00EE08FD">
        <w:t xml:space="preserve"> za poskytnutí Licence</w:t>
      </w:r>
      <w:bookmarkEnd w:id="173"/>
    </w:p>
    <w:p w14:paraId="0151D1BD" w14:textId="17F6D1D3" w:rsidR="00EE08FD" w:rsidRDefault="00EE08FD" w:rsidP="00EE08FD">
      <w:pPr>
        <w:pStyle w:val="Odstavecseseznamem"/>
        <w:rPr>
          <w:lang w:eastAsia="cs-CZ"/>
        </w:rPr>
      </w:pPr>
      <w:r>
        <w:rPr>
          <w:lang w:eastAsia="cs-CZ"/>
        </w:rPr>
        <w:t xml:space="preserve">Dodavatel tímto výslovně prohlašuje a Objednateli zaručuje, že jakékoliv Dílo ve smyslu tohoto článku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326AF">
        <w:rPr>
          <w:lang w:eastAsia="cs-CZ"/>
        </w:rPr>
        <w:t>19</w:t>
      </w:r>
      <w:r>
        <w:rPr>
          <w:lang w:eastAsia="cs-CZ"/>
        </w:rPr>
        <w:fldChar w:fldCharType="end"/>
      </w:r>
      <w:r>
        <w:rPr>
          <w:lang w:eastAsia="cs-CZ"/>
        </w:rPr>
        <w:t xml:space="preserve"> Smlouvy, a rovněž ERP jako celek, jsou prosty jakýchkoliv právních vad s tím, že jejich užíváním za podmínek stanovených touto Smlouvou nedojde k porušení žádných práv duševního vlastnictví Dodavatele ani jakékoliv třetí osoby.</w:t>
      </w:r>
    </w:p>
    <w:p w14:paraId="511A501C" w14:textId="2A3332D0" w:rsidR="00CB2579" w:rsidRPr="00CB2579" w:rsidRDefault="00EE08FD" w:rsidP="00AB007D">
      <w:pPr>
        <w:pStyle w:val="Odstavecseseznamem"/>
        <w:rPr>
          <w:lang w:eastAsia="cs-CZ"/>
        </w:rPr>
      </w:pPr>
      <w:r>
        <w:rPr>
          <w:lang w:eastAsia="cs-CZ"/>
        </w:rPr>
        <w:t xml:space="preserve">Dodavatel je povinen Objednateli uhradit jakoukoliv majetkovou či nemajetkovou újmu, která vnikne v důsledku toho, že </w:t>
      </w:r>
      <w:r w:rsidR="00BD4766">
        <w:rPr>
          <w:lang w:eastAsia="cs-CZ"/>
        </w:rPr>
        <w:t>Objednatel nemohl jakékoliv Dílo nebo ERP jako celek užívat řádně a nerušeně. Tato povinnost Dodavatele zahrnuje taktéž veškeré náklady, které musely být Objednatelem vynaloženy na zajištění náhradního plnění ze strany třetích osob</w:t>
      </w:r>
      <w:r w:rsidR="00EF4C3A">
        <w:rPr>
          <w:lang w:eastAsia="cs-CZ"/>
        </w:rPr>
        <w:t>, popř. které musely být vynaloženy v důsledku uplatnění práv třetích osob k jakémukoliv Dílu či jakékoliv jeho části</w:t>
      </w:r>
      <w:r w:rsidR="00BD4766">
        <w:rPr>
          <w:lang w:eastAsia="cs-CZ"/>
        </w:rPr>
        <w:t>.</w:t>
      </w:r>
    </w:p>
    <w:p w14:paraId="2D98D183" w14:textId="4FB5CD0E" w:rsidR="00651536" w:rsidRDefault="00651536" w:rsidP="00651536">
      <w:pPr>
        <w:pStyle w:val="Nadpis1"/>
      </w:pPr>
      <w:bookmarkStart w:id="174" w:name="_Ref43406818"/>
      <w:r>
        <w:t>ZDROJOVÝ KÓD</w:t>
      </w:r>
      <w:bookmarkEnd w:id="174"/>
    </w:p>
    <w:p w14:paraId="505431A7" w14:textId="5EAE3474" w:rsidR="00651536" w:rsidRDefault="00095B83" w:rsidP="00651536">
      <w:pPr>
        <w:pStyle w:val="Nadpis2"/>
      </w:pPr>
      <w:bookmarkStart w:id="175" w:name="_Ref43745766"/>
      <w:r>
        <w:t>P</w:t>
      </w:r>
      <w:r w:rsidR="004B232C">
        <w:t>ředání zdrojového kódu</w:t>
      </w:r>
      <w:bookmarkEnd w:id="175"/>
    </w:p>
    <w:p w14:paraId="116CED78" w14:textId="0926475E" w:rsidR="00095B83" w:rsidRDefault="004B232C" w:rsidP="00A20504">
      <w:pPr>
        <w:pStyle w:val="Odstavecseseznamem"/>
        <w:rPr>
          <w:lang w:eastAsia="cs-CZ"/>
        </w:rPr>
      </w:pPr>
      <w:r>
        <w:rPr>
          <w:lang w:eastAsia="cs-CZ"/>
        </w:rPr>
        <w:t>Vznikne-li Dodavateli v souvislosti s</w:t>
      </w:r>
      <w:r w:rsidR="00F17394">
        <w:rPr>
          <w:lang w:eastAsia="cs-CZ"/>
        </w:rPr>
        <w:t> plněním této Smlouvy (zejména s</w:t>
      </w:r>
      <w:r>
        <w:rPr>
          <w:lang w:eastAsia="cs-CZ"/>
        </w:rPr>
        <w:t xml:space="preserve"> poskytnutím Licence dle čl.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326AF">
        <w:rPr>
          <w:lang w:eastAsia="cs-CZ"/>
        </w:rPr>
        <w:t>19</w:t>
      </w:r>
      <w:r>
        <w:rPr>
          <w:lang w:eastAsia="cs-CZ"/>
        </w:rPr>
        <w:fldChar w:fldCharType="end"/>
      </w:r>
      <w:r>
        <w:rPr>
          <w:lang w:eastAsia="cs-CZ"/>
        </w:rPr>
        <w:t xml:space="preserve"> Smlouvy</w:t>
      </w:r>
      <w:r w:rsidR="00F17394">
        <w:rPr>
          <w:lang w:eastAsia="cs-CZ"/>
        </w:rPr>
        <w:t>)</w:t>
      </w:r>
      <w:r>
        <w:rPr>
          <w:lang w:eastAsia="cs-CZ"/>
        </w:rPr>
        <w:t xml:space="preserve"> povinnost </w:t>
      </w:r>
      <w:r w:rsidR="00F17394">
        <w:rPr>
          <w:lang w:eastAsia="cs-CZ"/>
        </w:rPr>
        <w:t>předat</w:t>
      </w:r>
      <w:r>
        <w:rPr>
          <w:lang w:eastAsia="cs-CZ"/>
        </w:rPr>
        <w:t xml:space="preserve"> Objednateli zdrojový kód, bude Objednateli předán nejpozději </w:t>
      </w:r>
      <w:r w:rsidR="001909D5">
        <w:rPr>
          <w:lang w:eastAsia="cs-CZ"/>
        </w:rPr>
        <w:t>společně s </w:t>
      </w:r>
      <w:r w:rsidR="00551F6C">
        <w:rPr>
          <w:lang w:eastAsia="cs-CZ"/>
        </w:rPr>
        <w:t>akceptací</w:t>
      </w:r>
      <w:r w:rsidR="00F17394" w:rsidRPr="000A6A27">
        <w:rPr>
          <w:lang w:eastAsia="cs-CZ"/>
        </w:rPr>
        <w:t xml:space="preserve"> příslušného Díla</w:t>
      </w:r>
      <w:r w:rsidR="005151A0" w:rsidRPr="000A6A27">
        <w:rPr>
          <w:lang w:eastAsia="cs-CZ"/>
        </w:rPr>
        <w:t xml:space="preserve">, které je počítačovým programem, </w:t>
      </w:r>
      <w:r w:rsidR="00095B83" w:rsidRPr="000A6A27">
        <w:rPr>
          <w:lang w:eastAsia="cs-CZ"/>
        </w:rPr>
        <w:t>ze strany Objednatele</w:t>
      </w:r>
      <w:r w:rsidR="000A232E" w:rsidRPr="000A6A27">
        <w:rPr>
          <w:lang w:eastAsia="cs-CZ"/>
        </w:rPr>
        <w:t xml:space="preserve"> </w:t>
      </w:r>
      <w:r w:rsidR="00F17394">
        <w:rPr>
          <w:lang w:eastAsia="cs-CZ"/>
        </w:rPr>
        <w:t>(nepodléhá-li akceptaci, pak nejpozději do okamžiku jeho předání Objednateli).</w:t>
      </w:r>
      <w:r w:rsidR="00A20504">
        <w:rPr>
          <w:lang w:eastAsia="cs-CZ"/>
        </w:rPr>
        <w:t xml:space="preserve"> </w:t>
      </w:r>
    </w:p>
    <w:p w14:paraId="7636C10C" w14:textId="6A6F452B" w:rsidR="00651536" w:rsidRDefault="00FF4CBA" w:rsidP="00FF4CBA">
      <w:pPr>
        <w:pStyle w:val="Nadpis2"/>
      </w:pPr>
      <w:bookmarkStart w:id="176" w:name="_Ref43745774"/>
      <w:r>
        <w:t>Požadavky Objednatele na zdrojový kód a jeho strukturu</w:t>
      </w:r>
      <w:bookmarkEnd w:id="176"/>
    </w:p>
    <w:p w14:paraId="125BF531" w14:textId="2BD2A2E7" w:rsidR="00095B83" w:rsidRDefault="00095B83" w:rsidP="00095B83">
      <w:pPr>
        <w:pStyle w:val="Odstavecseseznamem"/>
        <w:rPr>
          <w:lang w:eastAsia="cs-CZ"/>
        </w:rPr>
      </w:pPr>
      <w:r>
        <w:rPr>
          <w:lang w:eastAsia="cs-CZ"/>
        </w:rPr>
        <w:t xml:space="preserve">Zdrojový kód bude </w:t>
      </w:r>
      <w:r w:rsidR="00A20504">
        <w:rPr>
          <w:lang w:eastAsia="cs-CZ"/>
        </w:rPr>
        <w:t xml:space="preserve">Objednateli </w:t>
      </w:r>
      <w:r>
        <w:rPr>
          <w:lang w:eastAsia="cs-CZ"/>
        </w:rPr>
        <w:t>předán na nepřepisovatelném nosiči dat s tím, že bude viditelným způsobem označen jako „zdrojový kód“ vč. uvedení informace, o jaký počítačový program (či jeho část) a verzi se jedná. Nosič dat bude společně se zdrojovým kódem obsahovat minimálně:</w:t>
      </w:r>
    </w:p>
    <w:p w14:paraId="779FF97B" w14:textId="404BB954" w:rsidR="00F900BF" w:rsidRDefault="0026736F" w:rsidP="00095B83">
      <w:pPr>
        <w:pStyle w:val="Nadpis3-druhrovelnku"/>
      </w:pPr>
      <w:r>
        <w:lastRenderedPageBreak/>
        <w:t>D</w:t>
      </w:r>
      <w:r w:rsidR="00F900BF">
        <w:t>etailně okomentovaný zdrojový kód</w:t>
      </w:r>
      <w:r>
        <w:t>;</w:t>
      </w:r>
    </w:p>
    <w:p w14:paraId="7D51DDC0" w14:textId="4C63B5C8" w:rsidR="00A20504" w:rsidRPr="00D91E1E" w:rsidRDefault="0026736F" w:rsidP="00095B83">
      <w:pPr>
        <w:pStyle w:val="Nadpis3-druhrovelnku"/>
      </w:pPr>
      <w:r>
        <w:t>K</w:t>
      </w:r>
      <w:r w:rsidR="00F900BF">
        <w:t xml:space="preserve">ompilovaný zdrojový kód s </w:t>
      </w:r>
      <w:r w:rsidR="00A20504" w:rsidRPr="00D91E1E">
        <w:t>Instalační</w:t>
      </w:r>
      <w:r w:rsidR="00F900BF">
        <w:t>mi</w:t>
      </w:r>
      <w:r w:rsidR="00A20504" w:rsidRPr="00D91E1E">
        <w:t xml:space="preserve"> soubory;</w:t>
      </w:r>
    </w:p>
    <w:p w14:paraId="7BA05D42" w14:textId="26253AEA" w:rsidR="00A20504" w:rsidRPr="00D91E1E" w:rsidRDefault="00A20504" w:rsidP="00095B83">
      <w:pPr>
        <w:pStyle w:val="Nadpis3-druhrovelnku"/>
      </w:pPr>
      <w:r w:rsidRPr="00D91E1E">
        <w:t>Datovou strukturu;</w:t>
      </w:r>
    </w:p>
    <w:p w14:paraId="3467EF81" w14:textId="1DF9B2D0" w:rsidR="00095B83" w:rsidRPr="00D91E1E" w:rsidRDefault="00A20504" w:rsidP="00B474A9">
      <w:pPr>
        <w:pStyle w:val="Nadpis3-druhrovelnku"/>
      </w:pPr>
      <w:r w:rsidRPr="00D91E1E">
        <w:t>Popis databáze</w:t>
      </w:r>
      <w:r w:rsidR="00E035CF">
        <w:t>.</w:t>
      </w:r>
    </w:p>
    <w:p w14:paraId="5B21C6BC" w14:textId="741AD5E1" w:rsidR="00FF4CBA" w:rsidRDefault="00F900BF" w:rsidP="00FF4CBA">
      <w:pPr>
        <w:pStyle w:val="Odstavecseseznamem"/>
        <w:rPr>
          <w:lang w:eastAsia="cs-CZ"/>
        </w:rPr>
      </w:pPr>
      <w:r>
        <w:rPr>
          <w:lang w:eastAsia="cs-CZ"/>
        </w:rPr>
        <w:t>Kompilovaný z</w:t>
      </w:r>
      <w:r w:rsidR="00FF4CBA">
        <w:rPr>
          <w:lang w:eastAsia="cs-CZ"/>
        </w:rPr>
        <w:t>drojový kód musí být spustitelný v prostředí Objednatele</w:t>
      </w:r>
      <w:r>
        <w:rPr>
          <w:lang w:eastAsia="cs-CZ"/>
        </w:rPr>
        <w:t xml:space="preserve">.  </w:t>
      </w:r>
      <w:r w:rsidR="00FF4CBA">
        <w:rPr>
          <w:lang w:eastAsia="cs-CZ"/>
        </w:rPr>
        <w:t xml:space="preserve"> </w:t>
      </w:r>
      <w:r>
        <w:rPr>
          <w:lang w:eastAsia="cs-CZ"/>
        </w:rPr>
        <w:t>V</w:t>
      </w:r>
      <w:r w:rsidR="00FF4CBA">
        <w:rPr>
          <w:lang w:eastAsia="cs-CZ"/>
        </w:rPr>
        <w:t xml:space="preserve">e vztahu k příslušné části či verzi počítačového programu </w:t>
      </w:r>
      <w:r w:rsidR="00776DA1">
        <w:rPr>
          <w:lang w:eastAsia="cs-CZ"/>
        </w:rPr>
        <w:t xml:space="preserve">musí být </w:t>
      </w:r>
      <w:r>
        <w:rPr>
          <w:lang w:eastAsia="cs-CZ"/>
        </w:rPr>
        <w:t xml:space="preserve">zdrojový kód </w:t>
      </w:r>
      <w:r w:rsidR="00FF4CBA">
        <w:rPr>
          <w:lang w:eastAsia="cs-CZ"/>
        </w:rPr>
        <w:t>kompletní, aktuální</w:t>
      </w:r>
      <w:r w:rsidR="00776DA1">
        <w:rPr>
          <w:lang w:eastAsia="cs-CZ"/>
        </w:rPr>
        <w:t>, a dále čitelný</w:t>
      </w:r>
      <w:r w:rsidR="00FF4CBA">
        <w:rPr>
          <w:lang w:eastAsia="cs-CZ"/>
        </w:rPr>
        <w:t xml:space="preserve"> a okomentovaný způsobem, aby běžně kvalifikovaná osoba </w:t>
      </w:r>
      <w:r w:rsidR="00776DA1">
        <w:rPr>
          <w:lang w:eastAsia="cs-CZ"/>
        </w:rPr>
        <w:t>v</w:t>
      </w:r>
      <w:r w:rsidR="00FF4CBA">
        <w:rPr>
          <w:lang w:eastAsia="cs-CZ"/>
        </w:rPr>
        <w:t> oblasti informačních a komunikačních technologií byla schopna pochopit veškeré vnitřní vazby a funkce příslušného počítačového programu, a dále aby byla schopna jej dále rozvíjet či jinak upravovat.</w:t>
      </w:r>
    </w:p>
    <w:p w14:paraId="2F4C00DA" w14:textId="7901B2B4" w:rsidR="00776DA1" w:rsidRDefault="00776DA1" w:rsidP="00FF4CBA">
      <w:pPr>
        <w:pStyle w:val="Odstavecseseznamem"/>
        <w:rPr>
          <w:lang w:eastAsia="cs-CZ"/>
        </w:rPr>
      </w:pPr>
      <w:r>
        <w:rPr>
          <w:lang w:eastAsia="cs-CZ"/>
        </w:rPr>
        <w:t>Dodavatel je povinen pro Objednatele zajistit možnost ověření, že předaný zdrojový kód je ve vztahu k příslušné části či verzi počítačového programu</w:t>
      </w:r>
      <w:r w:rsidRPr="00776DA1">
        <w:rPr>
          <w:lang w:eastAsia="cs-CZ"/>
        </w:rPr>
        <w:t xml:space="preserve"> </w:t>
      </w:r>
      <w:r>
        <w:rPr>
          <w:lang w:eastAsia="cs-CZ"/>
        </w:rPr>
        <w:t>kompletní a aktuální. Tím se rozumí zejména možnost Objednatele provést kompilaci, instalaci, spuštění a ověření funkcionalit příslušného počítačového programu</w:t>
      </w:r>
      <w:r w:rsidR="005151A0">
        <w:rPr>
          <w:lang w:eastAsia="cs-CZ"/>
        </w:rPr>
        <w:t xml:space="preserve"> či jeho části.</w:t>
      </w:r>
    </w:p>
    <w:p w14:paraId="51319355" w14:textId="1FE39A2D" w:rsidR="005151A0" w:rsidRDefault="005151A0" w:rsidP="005151A0">
      <w:pPr>
        <w:pStyle w:val="Nadpis2"/>
      </w:pPr>
      <w:bookmarkStart w:id="177" w:name="_Ref44662771"/>
      <w:r>
        <w:t>Postup při změně zdrojového kódu v průběhu plnění Smlouvy</w:t>
      </w:r>
      <w:bookmarkEnd w:id="177"/>
    </w:p>
    <w:p w14:paraId="1B161D33" w14:textId="58231050" w:rsidR="009824C6" w:rsidRDefault="00256A35" w:rsidP="009824C6">
      <w:pPr>
        <w:pStyle w:val="Odstavecseseznamem"/>
        <w:rPr>
          <w:lang w:eastAsia="cs-CZ"/>
        </w:rPr>
      </w:pPr>
      <w:r>
        <w:rPr>
          <w:lang w:eastAsia="cs-CZ"/>
        </w:rPr>
        <w:t>Dojde-li v průběhu plnění této Smlouvy (zejména v průběhu poskytování Paušálních služeb nebo Ad-hoc služeb) k jakémukoliv</w:t>
      </w:r>
      <w:r w:rsidR="00B06359">
        <w:rPr>
          <w:lang w:eastAsia="cs-CZ"/>
        </w:rPr>
        <w:t xml:space="preserve"> rozšíření, doprogramování,</w:t>
      </w:r>
      <w:r w:rsidR="005151A0">
        <w:rPr>
          <w:lang w:eastAsia="cs-CZ"/>
        </w:rPr>
        <w:t xml:space="preserve"> doplnění</w:t>
      </w:r>
      <w:r w:rsidR="00B06359">
        <w:rPr>
          <w:lang w:eastAsia="cs-CZ"/>
        </w:rPr>
        <w:t>,</w:t>
      </w:r>
      <w:r w:rsidR="00B06359" w:rsidRPr="00B06359">
        <w:rPr>
          <w:lang w:eastAsia="cs-CZ"/>
        </w:rPr>
        <w:t xml:space="preserve"> </w:t>
      </w:r>
      <w:r>
        <w:rPr>
          <w:lang w:eastAsia="cs-CZ"/>
        </w:rPr>
        <w:t xml:space="preserve">úpravě, opravě, update, </w:t>
      </w:r>
      <w:r w:rsidR="005151A0">
        <w:rPr>
          <w:lang w:eastAsia="cs-CZ"/>
        </w:rPr>
        <w:t xml:space="preserve">upgrade </w:t>
      </w:r>
      <w:r>
        <w:rPr>
          <w:lang w:eastAsia="cs-CZ"/>
        </w:rPr>
        <w:t xml:space="preserve">či jiné změně </w:t>
      </w:r>
      <w:r w:rsidR="005151A0">
        <w:rPr>
          <w:lang w:eastAsia="cs-CZ"/>
        </w:rPr>
        <w:t xml:space="preserve">zdrojového kódu, který podléhá povinnosti </w:t>
      </w:r>
      <w:r w:rsidR="00820298">
        <w:rPr>
          <w:lang w:eastAsia="cs-CZ"/>
        </w:rPr>
        <w:t>předat jej Objednateli</w:t>
      </w:r>
      <w:r w:rsidR="00820298" w:rsidRPr="00820298">
        <w:rPr>
          <w:lang w:eastAsia="cs-CZ"/>
        </w:rPr>
        <w:t xml:space="preserve"> </w:t>
      </w:r>
      <w:r w:rsidR="00820298">
        <w:rPr>
          <w:lang w:eastAsia="cs-CZ"/>
        </w:rPr>
        <w:t>dle této Smlouvy</w:t>
      </w:r>
      <w:r w:rsidR="005151A0">
        <w:rPr>
          <w:lang w:eastAsia="cs-CZ"/>
        </w:rPr>
        <w:t xml:space="preserve">, </w:t>
      </w:r>
      <w:r>
        <w:rPr>
          <w:lang w:eastAsia="cs-CZ"/>
        </w:rPr>
        <w:t>je Dodavatel povinen jej aktualizovat</w:t>
      </w:r>
      <w:r w:rsidR="00B241E1">
        <w:rPr>
          <w:lang w:eastAsia="cs-CZ"/>
        </w:rPr>
        <w:t>.</w:t>
      </w:r>
      <w:r w:rsidR="009824C6">
        <w:rPr>
          <w:lang w:eastAsia="cs-CZ"/>
        </w:rPr>
        <w:t xml:space="preserve"> </w:t>
      </w:r>
      <w:r w:rsidR="00AF3467">
        <w:rPr>
          <w:lang w:eastAsia="cs-CZ"/>
        </w:rPr>
        <w:t xml:space="preserve">Dodavatel </w:t>
      </w:r>
      <w:r w:rsidR="009824C6">
        <w:rPr>
          <w:lang w:eastAsia="cs-CZ"/>
        </w:rPr>
        <w:t xml:space="preserve">má bez dalšího povinnost </w:t>
      </w:r>
      <w:r w:rsidR="00363B6E">
        <w:rPr>
          <w:lang w:eastAsia="cs-CZ"/>
        </w:rPr>
        <w:t xml:space="preserve">tento </w:t>
      </w:r>
      <w:r w:rsidR="009824C6">
        <w:rPr>
          <w:lang w:eastAsia="cs-CZ"/>
        </w:rPr>
        <w:t xml:space="preserve">aktualizovaný zdrojový kód (s náležitostmi dle čl. </w:t>
      </w:r>
      <w:r w:rsidR="009824C6">
        <w:rPr>
          <w:lang w:eastAsia="cs-CZ"/>
        </w:rPr>
        <w:fldChar w:fldCharType="begin"/>
      </w:r>
      <w:r w:rsidR="009824C6">
        <w:rPr>
          <w:lang w:eastAsia="cs-CZ"/>
        </w:rPr>
        <w:instrText xml:space="preserve"> REF _Ref43745774 \r \h </w:instrText>
      </w:r>
      <w:r w:rsidR="009824C6">
        <w:rPr>
          <w:lang w:eastAsia="cs-CZ"/>
        </w:rPr>
      </w:r>
      <w:r w:rsidR="009824C6">
        <w:rPr>
          <w:lang w:eastAsia="cs-CZ"/>
        </w:rPr>
        <w:fldChar w:fldCharType="separate"/>
      </w:r>
      <w:r w:rsidR="00B326AF">
        <w:rPr>
          <w:lang w:eastAsia="cs-CZ"/>
        </w:rPr>
        <w:t>20.2</w:t>
      </w:r>
      <w:r w:rsidR="009824C6">
        <w:rPr>
          <w:lang w:eastAsia="cs-CZ"/>
        </w:rPr>
        <w:fldChar w:fldCharType="end"/>
      </w:r>
      <w:r w:rsidR="009824C6">
        <w:rPr>
          <w:lang w:eastAsia="cs-CZ"/>
        </w:rPr>
        <w:t xml:space="preserve"> Smlouvy) předat Objednateli</w:t>
      </w:r>
      <w:r w:rsidR="00AF3467">
        <w:rPr>
          <w:lang w:eastAsia="cs-CZ"/>
        </w:rPr>
        <w:t xml:space="preserve">, a to </w:t>
      </w:r>
      <w:r w:rsidR="009824C6">
        <w:rPr>
          <w:lang w:eastAsia="cs-CZ"/>
        </w:rPr>
        <w:t xml:space="preserve">minimálně </w:t>
      </w:r>
      <w:r w:rsidR="00AF3467">
        <w:rPr>
          <w:lang w:eastAsia="cs-CZ"/>
        </w:rPr>
        <w:t>dvakrát v průběhu téhož roku</w:t>
      </w:r>
      <w:r w:rsidR="009824C6">
        <w:rPr>
          <w:lang w:eastAsia="cs-CZ"/>
        </w:rPr>
        <w:t>. A</w:t>
      </w:r>
      <w:r w:rsidR="00B241E1">
        <w:rPr>
          <w:lang w:eastAsia="cs-CZ"/>
        </w:rPr>
        <w:t>ktuální zdrojový kód</w:t>
      </w:r>
      <w:r w:rsidR="009824C6">
        <w:rPr>
          <w:lang w:eastAsia="cs-CZ"/>
        </w:rPr>
        <w:t xml:space="preserve"> bude Objednateli </w:t>
      </w:r>
      <w:r w:rsidR="00212E05">
        <w:rPr>
          <w:lang w:eastAsia="cs-CZ"/>
        </w:rPr>
        <w:t xml:space="preserve">protokolárně </w:t>
      </w:r>
      <w:r w:rsidR="009824C6">
        <w:rPr>
          <w:lang w:eastAsia="cs-CZ"/>
        </w:rPr>
        <w:t>předán</w:t>
      </w:r>
      <w:r w:rsidR="00B241E1">
        <w:rPr>
          <w:lang w:eastAsia="cs-CZ"/>
        </w:rPr>
        <w:t xml:space="preserve"> v průběhu </w:t>
      </w:r>
      <w:r w:rsidR="00B2326E" w:rsidRPr="00341AC8">
        <w:rPr>
          <w:lang w:eastAsia="cs-CZ"/>
        </w:rPr>
        <w:t xml:space="preserve">června </w:t>
      </w:r>
      <w:r w:rsidR="00B241E1" w:rsidRPr="00341AC8">
        <w:rPr>
          <w:lang w:eastAsia="cs-CZ"/>
        </w:rPr>
        <w:t xml:space="preserve">a </w:t>
      </w:r>
      <w:r w:rsidR="00B2326E" w:rsidRPr="00341AC8">
        <w:rPr>
          <w:lang w:eastAsia="cs-CZ"/>
        </w:rPr>
        <w:t xml:space="preserve">prosince </w:t>
      </w:r>
      <w:r w:rsidR="00B241E1" w:rsidRPr="00341AC8">
        <w:rPr>
          <w:lang w:eastAsia="cs-CZ"/>
        </w:rPr>
        <w:t>příslušného kalendářního roku s tím, že Dodavatel je povinen k</w:t>
      </w:r>
      <w:r w:rsidR="009824C6" w:rsidRPr="00341AC8">
        <w:rPr>
          <w:lang w:eastAsia="cs-CZ"/>
        </w:rPr>
        <w:t xml:space="preserve"> jeho </w:t>
      </w:r>
      <w:r w:rsidR="00B241E1" w:rsidRPr="00341AC8">
        <w:rPr>
          <w:lang w:eastAsia="cs-CZ"/>
        </w:rPr>
        <w:t xml:space="preserve">předání </w:t>
      </w:r>
      <w:r w:rsidR="00AF3467" w:rsidRPr="00341AC8">
        <w:rPr>
          <w:lang w:eastAsia="cs-CZ"/>
        </w:rPr>
        <w:t>nejpozději poslední</w:t>
      </w:r>
      <w:r w:rsidR="00AF3467">
        <w:rPr>
          <w:lang w:eastAsia="cs-CZ"/>
        </w:rPr>
        <w:t xml:space="preserve"> den příslušného kalendářního měsíce.</w:t>
      </w:r>
      <w:r w:rsidR="00B241E1">
        <w:rPr>
          <w:lang w:eastAsia="cs-CZ"/>
        </w:rPr>
        <w:t xml:space="preserve"> </w:t>
      </w:r>
    </w:p>
    <w:p w14:paraId="55F25DE2" w14:textId="2BB7E1EA" w:rsidR="00E035CF" w:rsidRPr="005151A0" w:rsidRDefault="00B241E1" w:rsidP="00212E05">
      <w:pPr>
        <w:pStyle w:val="Odstavecseseznamem"/>
        <w:rPr>
          <w:lang w:eastAsia="cs-CZ"/>
        </w:rPr>
      </w:pPr>
      <w:r>
        <w:rPr>
          <w:lang w:eastAsia="cs-CZ"/>
        </w:rPr>
        <w:t>Tím</w:t>
      </w:r>
      <w:r w:rsidR="009824C6">
        <w:rPr>
          <w:lang w:eastAsia="cs-CZ"/>
        </w:rPr>
        <w:t>to článkem</w:t>
      </w:r>
      <w:r>
        <w:rPr>
          <w:lang w:eastAsia="cs-CZ"/>
        </w:rPr>
        <w:t xml:space="preserve"> </w:t>
      </w:r>
      <w:proofErr w:type="gramStart"/>
      <w:r>
        <w:rPr>
          <w:lang w:eastAsia="cs-CZ"/>
        </w:rPr>
        <w:t>není</w:t>
      </w:r>
      <w:proofErr w:type="gramEnd"/>
      <w:r>
        <w:rPr>
          <w:lang w:eastAsia="cs-CZ"/>
        </w:rPr>
        <w:t xml:space="preserve"> jakkoliv dotčena povinnost Dodavatele vyplývající z čl. </w:t>
      </w:r>
      <w:r>
        <w:rPr>
          <w:lang w:eastAsia="cs-CZ"/>
        </w:rPr>
        <w:fldChar w:fldCharType="begin"/>
      </w:r>
      <w:r>
        <w:rPr>
          <w:lang w:eastAsia="cs-CZ"/>
        </w:rPr>
        <w:instrText xml:space="preserve"> REF _Ref44663485 \r \h </w:instrText>
      </w:r>
      <w:r>
        <w:rPr>
          <w:lang w:eastAsia="cs-CZ"/>
        </w:rPr>
      </w:r>
      <w:r>
        <w:rPr>
          <w:lang w:eastAsia="cs-CZ"/>
        </w:rPr>
        <w:fldChar w:fldCharType="separate"/>
      </w:r>
      <w:r w:rsidR="00B326AF">
        <w:rPr>
          <w:lang w:eastAsia="cs-CZ"/>
        </w:rPr>
        <w:t>32.2</w:t>
      </w:r>
      <w:r>
        <w:rPr>
          <w:lang w:eastAsia="cs-CZ"/>
        </w:rPr>
        <w:fldChar w:fldCharType="end"/>
      </w:r>
      <w:r>
        <w:rPr>
          <w:lang w:eastAsia="cs-CZ"/>
        </w:rPr>
        <w:t xml:space="preserve"> Smlouvy.</w:t>
      </w:r>
    </w:p>
    <w:p w14:paraId="4318281E" w14:textId="23383D4E" w:rsidR="00441154" w:rsidRDefault="00441154" w:rsidP="00C463EE">
      <w:pPr>
        <w:pStyle w:val="Nadpis1"/>
      </w:pPr>
      <w:r>
        <w:t>SOUČINNOST</w:t>
      </w:r>
    </w:p>
    <w:p w14:paraId="356CBEFF" w14:textId="7BE55390" w:rsidR="00441154" w:rsidRDefault="009236F8" w:rsidP="009236F8">
      <w:pPr>
        <w:pStyle w:val="Nadpis2"/>
      </w:pPr>
      <w:r>
        <w:t>Obecná povinnost Smluvních stran k poskytování součinnosti</w:t>
      </w:r>
    </w:p>
    <w:p w14:paraId="1723CF57" w14:textId="43D447B3" w:rsidR="00441154" w:rsidRDefault="00441154" w:rsidP="00441154">
      <w:pPr>
        <w:pStyle w:val="Odstavecseseznamem"/>
      </w:pPr>
      <w:r w:rsidRPr="0094511B">
        <w:t xml:space="preserve">Smluvní strany se zavazují vzájemně spolupracovat a poskytovat si veškeré informace, jakož i jakoukoliv jinou součinnost nezbytnou pro řádné plnění svých touto </w:t>
      </w:r>
      <w:r>
        <w:t>S</w:t>
      </w:r>
      <w:r w:rsidRPr="0094511B">
        <w:t xml:space="preserve">mlouvou definovaných </w:t>
      </w:r>
      <w:r>
        <w:t xml:space="preserve">povinností, a to v rozsahu </w:t>
      </w:r>
      <w:r w:rsidR="009236F8">
        <w:t xml:space="preserve">a za podmínek stanovených </w:t>
      </w:r>
      <w:r w:rsidRPr="00315BBC">
        <w:t>touto Smlouvou. Smluvní strany jsou povinny informovat bezodkladně druhou Smluvní stranu o veškerých skutečnostech, které jsou, nebo mohou být, důležité pro řádné plnění této Smlouvy.</w:t>
      </w:r>
    </w:p>
    <w:p w14:paraId="41CF6C8D" w14:textId="423B4549" w:rsidR="00E2053E" w:rsidRDefault="00E2053E" w:rsidP="00441154">
      <w:pPr>
        <w:pStyle w:val="Odstavecseseznamem"/>
      </w:pPr>
      <w:r>
        <w:t>Náklady na poskytnutí součinnosti nese ta Smluvní strana, která součinnost poskytuje.</w:t>
      </w:r>
    </w:p>
    <w:p w14:paraId="10D515F7" w14:textId="63C029E8" w:rsidR="009236F8" w:rsidRDefault="009236F8" w:rsidP="009236F8">
      <w:pPr>
        <w:pStyle w:val="Nadpis2"/>
      </w:pPr>
      <w:r>
        <w:t>Povinnost Objednatele k poskytnutí součinnosti</w:t>
      </w:r>
    </w:p>
    <w:p w14:paraId="31E3A479" w14:textId="75697A64" w:rsidR="00914C09" w:rsidRDefault="009236F8" w:rsidP="009236F8">
      <w:pPr>
        <w:pStyle w:val="Odstavecseseznamem"/>
      </w:pPr>
      <w:r w:rsidRPr="00EA155D">
        <w:t xml:space="preserve">Objednatel se zavazuje průběžně poskytovat </w:t>
      </w:r>
      <w:r>
        <w:t>Dodavateli</w:t>
      </w:r>
      <w:r w:rsidRPr="00EA155D">
        <w:t xml:space="preserve"> součinnost potřebnou k plnění </w:t>
      </w:r>
      <w:r>
        <w:t>této</w:t>
      </w:r>
      <w:r w:rsidRPr="00EA155D">
        <w:t xml:space="preserve"> Smlouvy. Součinností Objednatele se rozumí nezbytný soubor kontrolních, testovacích, informačních a koordinačních činností při plnění </w:t>
      </w:r>
      <w:r>
        <w:t>této</w:t>
      </w:r>
      <w:r w:rsidRPr="00EA155D">
        <w:t xml:space="preserve"> Smlouvy, zejména pak účast kvalifikovaných osob Objednatele </w:t>
      </w:r>
      <w:r w:rsidR="00315BBC">
        <w:t xml:space="preserve">(zejména Zmocněnců pro příslušnou oblast) </w:t>
      </w:r>
      <w:r w:rsidRPr="00EA155D">
        <w:t xml:space="preserve">při přebírání dílčích plnění </w:t>
      </w:r>
      <w:r>
        <w:t>Dodavatele</w:t>
      </w:r>
      <w:r w:rsidRPr="00EA155D">
        <w:t xml:space="preserve"> (konzultace při nejasnosti zadání, akceptace návrhu řešení, akceptace testovacích případů), přebírání řešení do prostředí Objednatele, zajištění součinnosti v případě integrace s </w:t>
      </w:r>
      <w:r w:rsidR="000E3937">
        <w:t>novými</w:t>
      </w:r>
      <w:r w:rsidRPr="00EA155D">
        <w:t xml:space="preserve"> </w:t>
      </w:r>
      <w:r w:rsidR="005C030B">
        <w:t>informačními systémy Objednatele</w:t>
      </w:r>
      <w:r w:rsidRPr="00EA155D">
        <w:t xml:space="preserve">, zajištění přístupů pro </w:t>
      </w:r>
      <w:r>
        <w:t>Dodavatele</w:t>
      </w:r>
      <w:r w:rsidRPr="00EA155D">
        <w:t xml:space="preserve"> </w:t>
      </w:r>
      <w:r w:rsidRPr="00EA155D">
        <w:lastRenderedPageBreak/>
        <w:t xml:space="preserve">(fyzické přístupy, systémové přístupy), poskytnutí veškerých informací a podkladů nezbytných k naplnění předmětu </w:t>
      </w:r>
      <w:r>
        <w:t>této Smlouvy</w:t>
      </w:r>
      <w:r w:rsidR="00914C09">
        <w:t>.</w:t>
      </w:r>
    </w:p>
    <w:p w14:paraId="2284C491" w14:textId="3C430315" w:rsidR="00914C09" w:rsidRPr="0038509D" w:rsidRDefault="00914C09" w:rsidP="0038509D">
      <w:pPr>
        <w:pStyle w:val="Odstavecseseznamem"/>
      </w:pPr>
      <w:r>
        <w:t>Pokud Dodavatel zjistí, že pro řádné a včasné plnění jeho povinností dle této Smlouvy je nezbytná součinnost Objednatele, zavazuje se pro tento případ Objednatele písemně vyzvat k poskytnutí součinnosti</w:t>
      </w:r>
      <w:r w:rsidR="00D5687D">
        <w:t xml:space="preserve"> s tím, že tato výzva musí jasně a určitě specifikovat rozsah a obsah součinnosti a musí také stanovit přiměřenou lhůtu k jejímu poskytnutí</w:t>
      </w:r>
      <w:r w:rsidR="00C614A1">
        <w:t>; Dodavatel je k této výzvě povinen, přestože by požadavek na součinnost vyplýval již z Implementačního projektu</w:t>
      </w:r>
      <w:r w:rsidR="00315BBC">
        <w:t xml:space="preserve"> či jiného obdobného dokumentu</w:t>
      </w:r>
      <w:r w:rsidR="00C614A1">
        <w:t>.</w:t>
      </w:r>
      <w:r w:rsidR="00D5687D">
        <w:t xml:space="preserve"> Po marném uplynutí lhůty</w:t>
      </w:r>
      <w:r w:rsidR="0038509D">
        <w:t xml:space="preserve"> stanovené ve výzvě </w:t>
      </w:r>
      <w:r w:rsidR="00D5687D">
        <w:t>je Dodavatel povinen Objednateli stanovit dodatečnou přiměřenou lhůtu k poskytnutí součinnosti (ne kratší než 5 pracovních dnů od doručení</w:t>
      </w:r>
      <w:r w:rsidR="0038509D">
        <w:t xml:space="preserve"> dodatečné </w:t>
      </w:r>
      <w:r w:rsidR="00D5687D">
        <w:t xml:space="preserve">výzvy) s tím, že Objednatel je v prodlení s poskytnutím součinnosti pokud (I) Dodavateli neposkytne součinnost ani v této dodatečné přiměřené lhůtě k poskytnutí součinnosti a (II) nemůže-li </w:t>
      </w:r>
      <w:r w:rsidR="00D5687D" w:rsidRPr="00EA155D">
        <w:t>si</w:t>
      </w:r>
      <w:r w:rsidR="00D5687D">
        <w:t xml:space="preserve"> Dodavatel</w:t>
      </w:r>
      <w:r w:rsidR="00D5687D" w:rsidRPr="00EA155D">
        <w:t xml:space="preserve"> </w:t>
      </w:r>
      <w:r w:rsidR="0038509D">
        <w:t>požadovanou</w:t>
      </w:r>
      <w:r w:rsidR="00D5687D" w:rsidRPr="00EA155D">
        <w:t xml:space="preserve"> součinnost zajistit jiným způsobem, a to ani při vynaložení veškerého úsilí a odborné péče, které</w:t>
      </w:r>
      <w:r w:rsidR="00C614A1">
        <w:t xml:space="preserve"> na něm</w:t>
      </w:r>
      <w:r w:rsidR="00D5687D" w:rsidRPr="00EA155D">
        <w:t xml:space="preserve"> lze spravedlivě požadovat</w:t>
      </w:r>
      <w:r w:rsidR="00C614A1">
        <w:t xml:space="preserve">. Je-li Objednatel v prodlení ve smyslu předchozí věty, posouvají se o dobu </w:t>
      </w:r>
      <w:r w:rsidR="0038509D">
        <w:t xml:space="preserve">tohoto </w:t>
      </w:r>
      <w:r w:rsidR="00C614A1">
        <w:t xml:space="preserve">prodlení všechny lhůty k plnění a Objednatel není oprávněn požadovat po Dodavateli jakoukoliv náhradu újmy či úhradu smluvní pokuty, které by Objednateli v důsledku </w:t>
      </w:r>
      <w:r w:rsidR="0038509D">
        <w:t>tohoto prodlení</w:t>
      </w:r>
      <w:r w:rsidR="00C614A1">
        <w:t xml:space="preserve"> </w:t>
      </w:r>
      <w:r w:rsidR="0038509D">
        <w:t>vznikly.</w:t>
      </w:r>
    </w:p>
    <w:p w14:paraId="563E93AE" w14:textId="2DAE9863" w:rsidR="009236F8" w:rsidRDefault="009236F8" w:rsidP="009236F8">
      <w:pPr>
        <w:pStyle w:val="Nadpis2"/>
      </w:pPr>
      <w:r>
        <w:t>Povinnost Dodavatele k poskytnutí součinnosti</w:t>
      </w:r>
    </w:p>
    <w:p w14:paraId="32424E4D" w14:textId="6AC12DD5" w:rsidR="000443D5" w:rsidRDefault="000443D5" w:rsidP="0072175D">
      <w:pPr>
        <w:pStyle w:val="Odstavecseseznamem"/>
      </w:pPr>
      <w:r>
        <w:t>Dodavatel</w:t>
      </w:r>
      <w:r w:rsidRPr="000443D5">
        <w:t xml:space="preserve"> se zavazuje poskytovat </w:t>
      </w:r>
      <w:r>
        <w:t xml:space="preserve">Objednateli či jím pověřené třetí osobě </w:t>
      </w:r>
      <w:r w:rsidRPr="000443D5">
        <w:t xml:space="preserve">v rámci </w:t>
      </w:r>
      <w:r>
        <w:t xml:space="preserve">plnění této Smlouvy (zejména však v průběhu poskytování </w:t>
      </w:r>
      <w:r w:rsidR="0069219C">
        <w:t>S</w:t>
      </w:r>
      <w:r>
        <w:t xml:space="preserve">lužeb) </w:t>
      </w:r>
      <w:r w:rsidRPr="000443D5">
        <w:t xml:space="preserve">součinnost pro zajištění </w:t>
      </w:r>
      <w:r w:rsidR="0072175D">
        <w:t xml:space="preserve">funkční </w:t>
      </w:r>
      <w:r w:rsidRPr="000443D5">
        <w:t xml:space="preserve">komunikace a vzájemné interoperability s dalšími </w:t>
      </w:r>
      <w:r w:rsidRPr="00357E3B">
        <w:t>systémy</w:t>
      </w:r>
      <w:r w:rsidR="0069219C" w:rsidRPr="00357E3B">
        <w:t>,</w:t>
      </w:r>
      <w:r w:rsidR="0069219C">
        <w:t xml:space="preserve"> které jsou či budou integrovány </w:t>
      </w:r>
      <w:r w:rsidR="0069219C">
        <w:br/>
        <w:t>s ERP</w:t>
      </w:r>
      <w:r w:rsidRPr="000443D5">
        <w:t xml:space="preserve">. </w:t>
      </w:r>
      <w:r w:rsidR="0069219C">
        <w:t>Dodavatel</w:t>
      </w:r>
      <w:r w:rsidRPr="000443D5">
        <w:t xml:space="preserve"> je </w:t>
      </w:r>
      <w:r w:rsidR="00357E3B">
        <w:t>zejména</w:t>
      </w:r>
      <w:r w:rsidRPr="000443D5">
        <w:t xml:space="preserve"> povinen poskytovat</w:t>
      </w:r>
      <w:r w:rsidR="0072175D">
        <w:t xml:space="preserve"> Objednateli či jím pověřené třetí osobě</w:t>
      </w:r>
      <w:r w:rsidRPr="000443D5">
        <w:t xml:space="preserve"> součinnost potřebnou pro umožnění </w:t>
      </w:r>
      <w:r w:rsidR="0072175D">
        <w:t>jejich přístupu k technologiím souvisejícím s ERP a jeho provozem.</w:t>
      </w:r>
    </w:p>
    <w:p w14:paraId="3F94AE61" w14:textId="297980F0" w:rsidR="00441154" w:rsidRPr="00441154" w:rsidRDefault="000443D5" w:rsidP="0072175D">
      <w:pPr>
        <w:pStyle w:val="Odstavecseseznamem"/>
      </w:pPr>
      <w:r>
        <w:t>Dodavatel</w:t>
      </w:r>
      <w:r w:rsidRPr="00ED3F0B">
        <w:t xml:space="preserve"> se zavazuje poskytovat Objednateli </w:t>
      </w:r>
      <w:r>
        <w:t xml:space="preserve">k jeho písemné výzvě a ve lhůtě stanovené Objednatelem (ne kratší než 5 pracovních dnů od doručení výzvy) </w:t>
      </w:r>
      <w:r w:rsidRPr="00ED3F0B">
        <w:t>součinnost související s odbornými, zákonnými či jinými kontrolami a audity, které mohou být uplatňovány vůči Objednateli v souvislosti s</w:t>
      </w:r>
      <w:r>
        <w:t> plněním této Smlouvy</w:t>
      </w:r>
      <w:r w:rsidRPr="00ED3F0B">
        <w:t>.</w:t>
      </w:r>
    </w:p>
    <w:p w14:paraId="3B553D1E" w14:textId="4D329F70" w:rsidR="004F28FB" w:rsidRDefault="00EF7DAC" w:rsidP="00C463EE">
      <w:pPr>
        <w:pStyle w:val="Nadpis1"/>
      </w:pPr>
      <w:r>
        <w:t>DALŠÍ</w:t>
      </w:r>
      <w:r w:rsidR="0034507D">
        <w:t xml:space="preserve"> </w:t>
      </w:r>
      <w:r w:rsidR="004F28FB">
        <w:t>PRÁVA A POVINNOSTI SMLUVNÍCH STRAN</w:t>
      </w:r>
    </w:p>
    <w:p w14:paraId="605EF8E9" w14:textId="721C8DF2" w:rsidR="0034507D" w:rsidRDefault="007B1687" w:rsidP="0034507D">
      <w:pPr>
        <w:pStyle w:val="Nadpis2"/>
      </w:pPr>
      <w:bookmarkStart w:id="178" w:name="_Ref43730278"/>
      <w:r>
        <w:t>Postup Dodavatele při plnění Smlouvy</w:t>
      </w:r>
      <w:bookmarkEnd w:id="178"/>
    </w:p>
    <w:p w14:paraId="54AC2D4F" w14:textId="2B36A1C6" w:rsidR="007B1687" w:rsidRDefault="007B1687" w:rsidP="007B1687">
      <w:pPr>
        <w:pStyle w:val="Odstavecseseznamem"/>
        <w:rPr>
          <w:lang w:eastAsia="cs-CZ"/>
        </w:rPr>
      </w:pPr>
      <w:r>
        <w:rPr>
          <w:lang w:eastAsia="cs-CZ"/>
        </w:rPr>
        <w:t>Dodavatel se zavazuje při plnění této Smlouvy postupovat v souladu s účelem této Smlouvy, s obecně závaznými právními předpisy, jakož i s dalšími předpisy, které jsou pro Objednatele závazné (dále jen „</w:t>
      </w:r>
      <w:r w:rsidRPr="007B1687">
        <w:rPr>
          <w:b/>
          <w:bCs/>
          <w:lang w:eastAsia="cs-CZ"/>
        </w:rPr>
        <w:t>Předpisy</w:t>
      </w:r>
      <w:r>
        <w:rPr>
          <w:lang w:eastAsia="cs-CZ"/>
        </w:rPr>
        <w:t>“). Pokud se nejedná o Předpisy, které by podléhaly povinnému zveřejnění, je jimi Dodavatel vázán následující pracovní den po okamžiku, kdy byl o těchto předpisech Objednatelem informován.</w:t>
      </w:r>
    </w:p>
    <w:p w14:paraId="04FBDA39" w14:textId="77777777" w:rsidR="0071449B" w:rsidRDefault="007B1687" w:rsidP="0071449B">
      <w:pPr>
        <w:pStyle w:val="Odstavecseseznamem"/>
        <w:rPr>
          <w:lang w:eastAsia="cs-CZ"/>
        </w:rPr>
      </w:pPr>
      <w:r>
        <w:rPr>
          <w:lang w:eastAsia="cs-CZ"/>
        </w:rPr>
        <w:t>Pokud dochází k poskytování plnění v prostorách Objednatele (</w:t>
      </w:r>
      <w:r w:rsidR="008E0F4D">
        <w:rPr>
          <w:lang w:eastAsia="cs-CZ"/>
        </w:rPr>
        <w:t>tj. v sídle</w:t>
      </w:r>
      <w:r>
        <w:rPr>
          <w:lang w:eastAsia="cs-CZ"/>
        </w:rPr>
        <w:t xml:space="preserve"> Objednatele či</w:t>
      </w:r>
      <w:r w:rsidR="008E0F4D">
        <w:rPr>
          <w:lang w:eastAsia="cs-CZ"/>
        </w:rPr>
        <w:t xml:space="preserve"> v</w:t>
      </w:r>
      <w:r>
        <w:rPr>
          <w:lang w:eastAsia="cs-CZ"/>
        </w:rPr>
        <w:t xml:space="preserve"> některé</w:t>
      </w:r>
      <w:r w:rsidR="008E0F4D">
        <w:rPr>
          <w:lang w:eastAsia="cs-CZ"/>
        </w:rPr>
        <w:t>m</w:t>
      </w:r>
      <w:r>
        <w:rPr>
          <w:lang w:eastAsia="cs-CZ"/>
        </w:rPr>
        <w:t xml:space="preserve"> z jeho Pracovišť), je Dodavatel povinen </w:t>
      </w:r>
      <w:r w:rsidR="008E0F4D">
        <w:rPr>
          <w:lang w:eastAsia="cs-CZ"/>
        </w:rPr>
        <w:t>řídit se veškerými vnitřními Předpisy Objednatele, o nichž byl předem informován.</w:t>
      </w:r>
    </w:p>
    <w:p w14:paraId="3DE37507" w14:textId="547C1AEB" w:rsidR="00721406" w:rsidRPr="007112D7" w:rsidRDefault="00721406" w:rsidP="00764E71">
      <w:pPr>
        <w:pStyle w:val="Nadpis2"/>
      </w:pPr>
      <w:bookmarkStart w:id="179" w:name="_Ref45281698"/>
      <w:r w:rsidRPr="007112D7">
        <w:t>Změna Pracovišť Objednatele</w:t>
      </w:r>
      <w:bookmarkEnd w:id="179"/>
    </w:p>
    <w:p w14:paraId="536D42D9" w14:textId="6AD91AA7" w:rsidR="007112D7" w:rsidRPr="007112D7" w:rsidRDefault="00357E3B" w:rsidP="00357E3B">
      <w:pPr>
        <w:pStyle w:val="Odstavecseseznamem"/>
        <w:rPr>
          <w:lang w:eastAsia="cs-CZ"/>
        </w:rPr>
      </w:pPr>
      <w:r w:rsidRPr="007112D7">
        <w:rPr>
          <w:lang w:eastAsia="cs-CZ"/>
        </w:rPr>
        <w:t>Objednatel je oprávněn změnit seznam Pracovišť (specifikovaný v Příloze č. 6 Smlouvy) jednostranným písemným oznámením adresovaným Dodavateli s tím, že tato změna je</w:t>
      </w:r>
      <w:r w:rsidR="007112D7">
        <w:rPr>
          <w:lang w:eastAsia="cs-CZ"/>
        </w:rPr>
        <w:t xml:space="preserve"> vůči </w:t>
      </w:r>
      <w:r w:rsidR="007112D7">
        <w:rPr>
          <w:lang w:eastAsia="cs-CZ"/>
        </w:rPr>
        <w:lastRenderedPageBreak/>
        <w:t>Dodavateli</w:t>
      </w:r>
      <w:r w:rsidRPr="007112D7">
        <w:rPr>
          <w:lang w:eastAsia="cs-CZ"/>
        </w:rPr>
        <w:t xml:space="preserve"> účinná okamžikem doručení oznámení Dodavateli, není-li v oznámení stanoveno jinak. </w:t>
      </w:r>
    </w:p>
    <w:p w14:paraId="7FAD5B87" w14:textId="3D11801B" w:rsidR="00357E3B" w:rsidRPr="007112D7" w:rsidRDefault="00357E3B" w:rsidP="00357E3B">
      <w:pPr>
        <w:pStyle w:val="Odstavecseseznamem"/>
        <w:rPr>
          <w:lang w:eastAsia="cs-CZ"/>
        </w:rPr>
      </w:pPr>
      <w:r w:rsidRPr="007112D7">
        <w:rPr>
          <w:lang w:eastAsia="cs-CZ"/>
        </w:rPr>
        <w:t>Pokud by</w:t>
      </w:r>
      <w:r w:rsidR="007112D7" w:rsidRPr="007112D7">
        <w:rPr>
          <w:lang w:eastAsia="cs-CZ"/>
        </w:rPr>
        <w:t xml:space="preserve"> měl být seznam Pracovišť změněn tak, že se</w:t>
      </w:r>
      <w:r w:rsidR="007112D7">
        <w:rPr>
          <w:lang w:eastAsia="cs-CZ"/>
        </w:rPr>
        <w:t xml:space="preserve"> bude nové</w:t>
      </w:r>
      <w:r w:rsidR="007112D7" w:rsidRPr="007112D7">
        <w:rPr>
          <w:lang w:eastAsia="cs-CZ"/>
        </w:rPr>
        <w:t xml:space="preserve"> Pracoviště</w:t>
      </w:r>
      <w:r w:rsidR="007112D7">
        <w:rPr>
          <w:lang w:eastAsia="cs-CZ"/>
        </w:rPr>
        <w:t xml:space="preserve"> nacházet</w:t>
      </w:r>
      <w:r w:rsidR="007112D7" w:rsidRPr="007112D7">
        <w:rPr>
          <w:lang w:eastAsia="cs-CZ"/>
        </w:rPr>
        <w:t xml:space="preserve"> mimo území Hlavního města Prahy, je</w:t>
      </w:r>
      <w:r w:rsidR="007112D7">
        <w:rPr>
          <w:lang w:eastAsia="cs-CZ"/>
        </w:rPr>
        <w:t xml:space="preserve"> pro účinnost takové změny seznamu Pracovišť</w:t>
      </w:r>
      <w:r w:rsidR="007112D7" w:rsidRPr="007112D7">
        <w:rPr>
          <w:lang w:eastAsia="cs-CZ"/>
        </w:rPr>
        <w:t xml:space="preserve"> vůči Dodavateli potřeba souhlas Dodavatele.</w:t>
      </w:r>
    </w:p>
    <w:p w14:paraId="4C94C7BC" w14:textId="21A905F4" w:rsidR="00764E71" w:rsidRPr="0090761C" w:rsidRDefault="00764E71" w:rsidP="00764E71">
      <w:pPr>
        <w:pStyle w:val="Nadpis2"/>
      </w:pPr>
      <w:r w:rsidRPr="0090761C">
        <w:t>Zákaz postoupení pohledávek a/nebo Smlouvy</w:t>
      </w:r>
      <w:r w:rsidR="00CF2813">
        <w:t>, změna okolností</w:t>
      </w:r>
    </w:p>
    <w:p w14:paraId="5217A588" w14:textId="2D467AF4" w:rsidR="0090761C" w:rsidRPr="0090761C" w:rsidRDefault="0090761C" w:rsidP="0090761C">
      <w:pPr>
        <w:pStyle w:val="Odstavecseseznamem"/>
        <w:rPr>
          <w:lang w:eastAsia="cs-CZ"/>
        </w:rPr>
      </w:pPr>
      <w:r w:rsidRPr="0090761C">
        <w:rPr>
          <w:lang w:eastAsia="cs-CZ"/>
        </w:rPr>
        <w:t xml:space="preserve">Dodavatel není oprávněn bez předchozího písemného souhlasu Objednatele postoupit zcela ani z části jakoukoliv pohledávku za Objednatelem vzniklou z této Smlouvy či v souvislosti s touto Smlouvou. </w:t>
      </w:r>
    </w:p>
    <w:p w14:paraId="72A5C9D6" w14:textId="77777777" w:rsidR="0090761C" w:rsidRPr="0090761C" w:rsidRDefault="0090761C" w:rsidP="0090761C">
      <w:pPr>
        <w:pStyle w:val="Odstavecseseznamem"/>
        <w:rPr>
          <w:lang w:eastAsia="cs-CZ"/>
        </w:rPr>
      </w:pPr>
      <w:r w:rsidRPr="0090761C">
        <w:rPr>
          <w:lang w:eastAsia="cs-CZ"/>
        </w:rPr>
        <w:t xml:space="preserve">Dodavatel dále není oprávněn bez předchozího písemného souhlasu Objednatele postoupit Smlouvu či jakoukoliv její dílčí část na třetí osobu. </w:t>
      </w:r>
    </w:p>
    <w:p w14:paraId="5BA22D42" w14:textId="77777777" w:rsidR="00CF2813" w:rsidRDefault="0090761C" w:rsidP="0090761C">
      <w:pPr>
        <w:pStyle w:val="Odstavecseseznamem"/>
        <w:rPr>
          <w:lang w:eastAsia="cs-CZ"/>
        </w:rPr>
      </w:pPr>
      <w:r w:rsidRPr="0090761C">
        <w:rPr>
          <w:lang w:eastAsia="cs-CZ"/>
        </w:rPr>
        <w:t xml:space="preserve">Přechod práv a povinností z této Smlouvy na právního nástupce Objednatele či Dodavatele není tímto </w:t>
      </w:r>
      <w:proofErr w:type="gramStart"/>
      <w:r w:rsidRPr="0090761C">
        <w:rPr>
          <w:lang w:eastAsia="cs-CZ"/>
        </w:rPr>
        <w:t>článkem</w:t>
      </w:r>
      <w:proofErr w:type="gramEnd"/>
      <w:r w:rsidRPr="0090761C">
        <w:rPr>
          <w:lang w:eastAsia="cs-CZ"/>
        </w:rPr>
        <w:t xml:space="preserve"> jakkoliv dotčen.</w:t>
      </w:r>
      <w:r w:rsidR="00CF2813" w:rsidRPr="00CF2813">
        <w:rPr>
          <w:lang w:eastAsia="cs-CZ"/>
        </w:rPr>
        <w:t xml:space="preserve"> </w:t>
      </w:r>
    </w:p>
    <w:p w14:paraId="710EE634" w14:textId="4E7F9785" w:rsidR="008E0F4D" w:rsidRPr="001A6773" w:rsidRDefault="00CF2813" w:rsidP="00136527">
      <w:pPr>
        <w:pStyle w:val="Odstavecseseznamem"/>
        <w:rPr>
          <w:lang w:eastAsia="cs-CZ"/>
        </w:rPr>
      </w:pPr>
      <w:r>
        <w:rPr>
          <w:lang w:eastAsia="cs-CZ"/>
        </w:rPr>
        <w:t xml:space="preserve">Dodavatel tímto na sebe bere nebezpečí změny okolností ve smyslu ustanovení § 1765 odst. 2 </w:t>
      </w:r>
      <w:r w:rsidRPr="001A6773">
        <w:rPr>
          <w:lang w:eastAsia="cs-CZ"/>
        </w:rPr>
        <w:t>OZ.</w:t>
      </w:r>
    </w:p>
    <w:p w14:paraId="07E13C33" w14:textId="77777777" w:rsidR="001A6773" w:rsidRPr="001A6773" w:rsidRDefault="001A6773" w:rsidP="001A6773">
      <w:pPr>
        <w:pStyle w:val="Nadpis2"/>
        <w:rPr>
          <w:u w:val="none"/>
        </w:rPr>
      </w:pPr>
      <w:r w:rsidRPr="001A6773">
        <w:rPr>
          <w:u w:val="none"/>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w:t>
      </w:r>
      <w:proofErr w:type="gramStart"/>
      <w:r w:rsidRPr="001A6773">
        <w:rPr>
          <w:u w:val="none"/>
        </w:rPr>
        <w:t xml:space="preserve">zásadami  </w:t>
      </w:r>
      <w:proofErr w:type="spellStart"/>
      <w:r w:rsidRPr="001A6773">
        <w:rPr>
          <w:u w:val="none"/>
        </w:rPr>
        <w:t>Criminal</w:t>
      </w:r>
      <w:proofErr w:type="spellEnd"/>
      <w:proofErr w:type="gramEnd"/>
      <w:r w:rsidRPr="001A6773">
        <w:rPr>
          <w:u w:val="none"/>
        </w:rPr>
        <w:t xml:space="preserve"> </w:t>
      </w:r>
      <w:proofErr w:type="spellStart"/>
      <w:r w:rsidRPr="001A6773">
        <w:rPr>
          <w:u w:val="none"/>
        </w:rPr>
        <w:t>compliance</w:t>
      </w:r>
      <w:proofErr w:type="spellEnd"/>
      <w:r w:rsidRPr="001A6773">
        <w:rPr>
          <w:u w:val="none"/>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205F7C86" w14:textId="77777777" w:rsidR="001A6773" w:rsidRPr="001A6773" w:rsidRDefault="001A6773" w:rsidP="00136527">
      <w:pPr>
        <w:pStyle w:val="Odstavecseseznamem"/>
      </w:pPr>
    </w:p>
    <w:p w14:paraId="648C3F4C" w14:textId="156A0EBA" w:rsidR="003C05FB" w:rsidRPr="009246A1" w:rsidRDefault="00CA1450" w:rsidP="00C463EE">
      <w:pPr>
        <w:pStyle w:val="Nadpis1"/>
      </w:pPr>
      <w:bookmarkStart w:id="180" w:name="_Ref47948410"/>
      <w:r w:rsidRPr="009246A1">
        <w:t xml:space="preserve">SPOLEČNÁ USTANOVENÍ PRO </w:t>
      </w:r>
      <w:r w:rsidR="00341BF9">
        <w:t xml:space="preserve">CENY A </w:t>
      </w:r>
      <w:r w:rsidRPr="009246A1">
        <w:t>PLATEBNÍ PODMÍNKY</w:t>
      </w:r>
      <w:bookmarkEnd w:id="180"/>
    </w:p>
    <w:p w14:paraId="109A5265" w14:textId="78F30AF5" w:rsidR="000F52E8" w:rsidRDefault="000F52E8" w:rsidP="003C05FB">
      <w:pPr>
        <w:pStyle w:val="Nadpis2"/>
      </w:pPr>
      <w:r>
        <w:t>Konečnost cen a jejich neměnnost</w:t>
      </w:r>
    </w:p>
    <w:p w14:paraId="31D7FBDA" w14:textId="53F4E7A1" w:rsidR="000F52E8" w:rsidRDefault="00935580" w:rsidP="00055D53">
      <w:pPr>
        <w:pStyle w:val="Odstavecseseznamem"/>
        <w:rPr>
          <w:lang w:eastAsia="cs-CZ"/>
        </w:rPr>
      </w:pPr>
      <w:r w:rsidRPr="003E250E">
        <w:rPr>
          <w:lang w:eastAsia="cs-CZ"/>
        </w:rPr>
        <w:t xml:space="preserve">Dodavatel tímto prohlašuje, že cena Implementace ERP a ceny Služeb jsou </w:t>
      </w:r>
      <w:r w:rsidR="00055D53" w:rsidRPr="003E250E">
        <w:rPr>
          <w:lang w:eastAsia="cs-CZ"/>
        </w:rPr>
        <w:t xml:space="preserve">konečné, </w:t>
      </w:r>
      <w:r w:rsidRPr="003E250E">
        <w:rPr>
          <w:lang w:eastAsia="cs-CZ"/>
        </w:rPr>
        <w:t>nejvýše přípustné a nepřekročitelné s tím, že zahrnují veškeré náklady Dodavatele nezbytné k</w:t>
      </w:r>
      <w:r w:rsidR="003E250E" w:rsidRPr="003E250E">
        <w:rPr>
          <w:lang w:eastAsia="cs-CZ"/>
        </w:rPr>
        <w:t> </w:t>
      </w:r>
      <w:r w:rsidRPr="003E250E">
        <w:rPr>
          <w:lang w:eastAsia="cs-CZ"/>
        </w:rPr>
        <w:t>to</w:t>
      </w:r>
      <w:r w:rsidR="003E250E" w:rsidRPr="003E250E">
        <w:rPr>
          <w:lang w:eastAsia="cs-CZ"/>
        </w:rPr>
        <w:t>m</w:t>
      </w:r>
      <w:r w:rsidRPr="003E250E">
        <w:rPr>
          <w:lang w:eastAsia="cs-CZ"/>
        </w:rPr>
        <w:t>u, aby</w:t>
      </w:r>
      <w:r w:rsidR="003E250E" w:rsidRPr="003E250E">
        <w:rPr>
          <w:lang w:eastAsia="cs-CZ"/>
        </w:rPr>
        <w:t xml:space="preserve"> Dodavatel</w:t>
      </w:r>
      <w:r w:rsidRPr="003E250E">
        <w:rPr>
          <w:lang w:eastAsia="cs-CZ"/>
        </w:rPr>
        <w:t xml:space="preserve"> mohl řádně a včas poskytnout plnění dle této Smlouvy. Zejména</w:t>
      </w:r>
      <w:r w:rsidR="00055D53" w:rsidRPr="003E250E">
        <w:rPr>
          <w:lang w:eastAsia="cs-CZ"/>
        </w:rPr>
        <w:t xml:space="preserve">, </w:t>
      </w:r>
      <w:r w:rsidRPr="003E250E">
        <w:rPr>
          <w:lang w:eastAsia="cs-CZ"/>
        </w:rPr>
        <w:t>a nikoliv výlučn</w:t>
      </w:r>
      <w:r w:rsidR="00055D53" w:rsidRPr="003E250E">
        <w:rPr>
          <w:lang w:eastAsia="cs-CZ"/>
        </w:rPr>
        <w:t>ě,</w:t>
      </w:r>
      <w:r w:rsidRPr="003E250E">
        <w:rPr>
          <w:lang w:eastAsia="cs-CZ"/>
        </w:rPr>
        <w:t xml:space="preserve"> se</w:t>
      </w:r>
      <w:r w:rsidR="00315BBC">
        <w:rPr>
          <w:lang w:eastAsia="cs-CZ"/>
        </w:rPr>
        <w:t xml:space="preserve"> </w:t>
      </w:r>
      <w:r w:rsidRPr="003E250E">
        <w:rPr>
          <w:lang w:eastAsia="cs-CZ"/>
        </w:rPr>
        <w:t xml:space="preserve">jedná o náklady </w:t>
      </w:r>
      <w:r w:rsidR="00055D53" w:rsidRPr="003E250E">
        <w:rPr>
          <w:lang w:eastAsia="cs-CZ"/>
        </w:rPr>
        <w:t>spojené s užíváním prostředků vzdálené komunikace (poplatky</w:t>
      </w:r>
      <w:r w:rsidR="00315BBC">
        <w:rPr>
          <w:lang w:eastAsia="cs-CZ"/>
        </w:rPr>
        <w:t xml:space="preserve"> </w:t>
      </w:r>
      <w:r w:rsidR="00055D53" w:rsidRPr="003E250E">
        <w:rPr>
          <w:lang w:eastAsia="cs-CZ"/>
        </w:rPr>
        <w:t>za </w:t>
      </w:r>
      <w:r w:rsidR="003C4FB5">
        <w:rPr>
          <w:lang w:eastAsia="cs-CZ"/>
        </w:rPr>
        <w:t>telekomunikační služby vč.</w:t>
      </w:r>
      <w:r w:rsidR="00055D53" w:rsidRPr="003E250E">
        <w:rPr>
          <w:lang w:eastAsia="cs-CZ"/>
        </w:rPr>
        <w:t xml:space="preserve"> internetové</w:t>
      </w:r>
      <w:r w:rsidR="003C4FB5">
        <w:rPr>
          <w:lang w:eastAsia="cs-CZ"/>
        </w:rPr>
        <w:t>ho</w:t>
      </w:r>
      <w:r w:rsidR="00055D53" w:rsidRPr="003E250E">
        <w:rPr>
          <w:lang w:eastAsia="cs-CZ"/>
        </w:rPr>
        <w:t xml:space="preserve"> připojení, aj.) či</w:t>
      </w:r>
      <w:r w:rsidR="003C4FB5">
        <w:rPr>
          <w:lang w:eastAsia="cs-CZ"/>
        </w:rPr>
        <w:t xml:space="preserve"> náklady spojené</w:t>
      </w:r>
      <w:r w:rsidR="00055D53" w:rsidRPr="003E250E">
        <w:rPr>
          <w:lang w:eastAsia="cs-CZ"/>
        </w:rPr>
        <w:t xml:space="preserve"> s dopravou do místa Implementace ERP či do místa poskytování Služeb, a dále se jedná o veškeré náklady nutně či účelně vynaložené Dodavatelem při plnění této Smlouvy.</w:t>
      </w:r>
    </w:p>
    <w:p w14:paraId="78ECF030" w14:textId="28833F4E" w:rsidR="00055D53" w:rsidRDefault="00055D53" w:rsidP="00055D53">
      <w:pPr>
        <w:pStyle w:val="Odstavecseseznamem"/>
        <w:rPr>
          <w:lang w:eastAsia="cs-CZ"/>
        </w:rPr>
      </w:pPr>
      <w:r>
        <w:rPr>
          <w:lang w:eastAsia="cs-CZ"/>
        </w:rPr>
        <w:t xml:space="preserve">Cena za Implementaci ERP a Služby může být </w:t>
      </w:r>
      <w:r w:rsidR="001D14CD">
        <w:rPr>
          <w:lang w:eastAsia="cs-CZ"/>
        </w:rPr>
        <w:t xml:space="preserve">zvýšena </w:t>
      </w:r>
      <w:r>
        <w:rPr>
          <w:lang w:eastAsia="cs-CZ"/>
        </w:rPr>
        <w:t>pouze v případech výslovně stanovených touto Smlouvou.</w:t>
      </w:r>
    </w:p>
    <w:p w14:paraId="4631375A" w14:textId="248370CA" w:rsidR="005F2475" w:rsidRDefault="005F2475" w:rsidP="005F2475">
      <w:pPr>
        <w:pStyle w:val="Nadpis2"/>
      </w:pPr>
      <w:r>
        <w:lastRenderedPageBreak/>
        <w:t>Změna výše ceny za Implementaci ERP</w:t>
      </w:r>
    </w:p>
    <w:p w14:paraId="3DC90D3C" w14:textId="5C180BD5" w:rsidR="005F2475" w:rsidRDefault="005F2475" w:rsidP="005F2475">
      <w:pPr>
        <w:pStyle w:val="Odstavecseseznamem"/>
        <w:rPr>
          <w:lang w:eastAsia="cs-CZ"/>
        </w:rPr>
      </w:pPr>
      <w:r>
        <w:rPr>
          <w:lang w:eastAsia="cs-CZ"/>
        </w:rPr>
        <w:t>Cena za Implementaci ERP může být změněna pouze na základě vzájemné dohody Smluvních stran</w:t>
      </w:r>
      <w:r w:rsidR="00057823">
        <w:rPr>
          <w:lang w:eastAsia="cs-CZ"/>
        </w:rPr>
        <w:t xml:space="preserve"> učiněné</w:t>
      </w:r>
      <w:r w:rsidR="00057823" w:rsidRPr="00057823">
        <w:t xml:space="preserve"> </w:t>
      </w:r>
      <w:r w:rsidR="00057823">
        <w:t>v souladu s podmínkami vyplývajícími ze ZZVZ</w:t>
      </w:r>
      <w:r w:rsidR="00057823">
        <w:rPr>
          <w:lang w:eastAsia="cs-CZ"/>
        </w:rPr>
        <w:t>, a to uzavřením písemného dodatku</w:t>
      </w:r>
      <w:r>
        <w:t xml:space="preserve"> k této Smlouvě</w:t>
      </w:r>
      <w:r w:rsidR="00057823">
        <w:t>.</w:t>
      </w:r>
    </w:p>
    <w:p w14:paraId="1FDBAD54" w14:textId="6B777308" w:rsidR="005F2475" w:rsidRDefault="005F2475" w:rsidP="005F2475">
      <w:pPr>
        <w:pStyle w:val="Nadpis2"/>
      </w:pPr>
      <w:r>
        <w:t>Změna výše ceny za Služby</w:t>
      </w:r>
    </w:p>
    <w:p w14:paraId="6084F1B7" w14:textId="0D92DA87" w:rsidR="005F2475" w:rsidRDefault="005F2475" w:rsidP="005F2475">
      <w:pPr>
        <w:pStyle w:val="Odstavecseseznamem"/>
      </w:pPr>
      <w:r>
        <w:t>Cena za Služby (tj. Paušální služby i Ad-hoc služby) může být změněna pouze:</w:t>
      </w:r>
    </w:p>
    <w:p w14:paraId="55D61DE5" w14:textId="0BF6361F" w:rsidR="00057823" w:rsidRDefault="00057823" w:rsidP="00057823">
      <w:pPr>
        <w:pStyle w:val="Nadpis3-druhrovelnku"/>
      </w:pPr>
      <w:r>
        <w:t>Na základě vzájemné dohody Smluvních stran v souladu s podmínkami vyplývajícími ze ZZVZ, a to uzavřením písemného dodatku k této Smlouvě;</w:t>
      </w:r>
      <w:r w:rsidR="00764E71">
        <w:t xml:space="preserve"> nebo</w:t>
      </w:r>
    </w:p>
    <w:p w14:paraId="1414C435" w14:textId="0BCE0182" w:rsidR="00057823" w:rsidRDefault="00057823" w:rsidP="00057823">
      <w:pPr>
        <w:pStyle w:val="Nadpis3-druhrovelnku"/>
      </w:pPr>
      <w:r>
        <w:t xml:space="preserve">Na základě jednostranného oznámení Dodavatele, a to o </w:t>
      </w:r>
      <w:r w:rsidR="00807E9D">
        <w:t>průměrnou</w:t>
      </w:r>
      <w:r w:rsidR="004A30A0">
        <w:t xml:space="preserve"> (kladnou)</w:t>
      </w:r>
      <w:r w:rsidR="00807E9D">
        <w:t xml:space="preserve"> </w:t>
      </w:r>
      <w:r>
        <w:t>míru inflace</w:t>
      </w:r>
      <w:r w:rsidR="00CF2813">
        <w:t xml:space="preserve"> vyjádřenou přírůstkem průměrného ročního indexu spotřebitelských cen, která byla vyhlášena</w:t>
      </w:r>
      <w:r>
        <w:t xml:space="preserve"> Českým statistickým úřadem za předcházející kalendářní rok</w:t>
      </w:r>
      <w:r w:rsidR="00807E9D">
        <w:t xml:space="preserve">; zvýšení ceny je účinné k prvnímu dni měsíce následujícího po doručení písemného oznámení </w:t>
      </w:r>
      <w:r w:rsidR="007E1B73">
        <w:t>Objednateli</w:t>
      </w:r>
      <w:r w:rsidR="00807E9D">
        <w:t>, které bude obsahovat alespoň průměrnou míru inflace za předcházející rok</w:t>
      </w:r>
      <w:r w:rsidR="001D14CD">
        <w:t xml:space="preserve"> (odpovídající hodnotě vyhlášené Českým statistickým úřadem)</w:t>
      </w:r>
      <w:r w:rsidR="00807E9D">
        <w:t xml:space="preserve"> a </w:t>
      </w:r>
      <w:r w:rsidR="001D14CD">
        <w:t>odpovídající</w:t>
      </w:r>
      <w:r w:rsidR="00807E9D">
        <w:t xml:space="preserve"> cenu</w:t>
      </w:r>
      <w:r w:rsidR="007E1B73">
        <w:t xml:space="preserve"> Služeb</w:t>
      </w:r>
      <w:r w:rsidR="00764E71">
        <w:t xml:space="preserve"> (tj. zvýšenou o správnou výši míry inflace)</w:t>
      </w:r>
      <w:r w:rsidR="007E1B73">
        <w:t xml:space="preserve">. Nebude-li písemné oznámení doručeno Objednateli (vč. uvedených náležitostí) do konce </w:t>
      </w:r>
      <w:r w:rsidR="007E1B73" w:rsidRPr="00136527">
        <w:t>února</w:t>
      </w:r>
      <w:r w:rsidR="007E1B73">
        <w:t xml:space="preserve"> příslušného roku, právo Dodavatele na zvýšení ceny v daném </w:t>
      </w:r>
      <w:r w:rsidR="007C4D4B">
        <w:t xml:space="preserve">kalendářním </w:t>
      </w:r>
      <w:r w:rsidR="007E1B73">
        <w:t>roce bez dalšího zaniká. Dodavatel je oprávněn poprvé zvýšit cenu za poskytování Služeb</w:t>
      </w:r>
      <w:r w:rsidR="00764E71">
        <w:t xml:space="preserve"> v roce, kdy je oprávněn tuto Smlouvu vypovědět (tj. učinit právní jednání směřující k ukončení této Smlouvy) ve smyslu čl. </w:t>
      </w:r>
      <w:r w:rsidR="00764E71">
        <w:fldChar w:fldCharType="begin"/>
      </w:r>
      <w:r w:rsidR="00764E71">
        <w:instrText xml:space="preserve"> REF _Ref44668429 \r \h </w:instrText>
      </w:r>
      <w:r w:rsidR="00764E71">
        <w:fldChar w:fldCharType="separate"/>
      </w:r>
      <w:r w:rsidR="00B326AF">
        <w:t>31.9</w:t>
      </w:r>
      <w:r w:rsidR="00764E71">
        <w:fldChar w:fldCharType="end"/>
      </w:r>
      <w:r w:rsidR="00764E71">
        <w:t xml:space="preserve"> Smlouvy</w:t>
      </w:r>
      <w:r w:rsidR="00380292">
        <w:t>.</w:t>
      </w:r>
    </w:p>
    <w:p w14:paraId="1EF849D9" w14:textId="02EC2BD9" w:rsidR="000F52E8" w:rsidRDefault="00055D53" w:rsidP="00055D53">
      <w:pPr>
        <w:pStyle w:val="Nadpis2"/>
      </w:pPr>
      <w:r>
        <w:t>Připočtení a změna DPH</w:t>
      </w:r>
    </w:p>
    <w:p w14:paraId="395AC2DA" w14:textId="638105A2" w:rsidR="00055D53" w:rsidRDefault="00055D53" w:rsidP="00055D53">
      <w:pPr>
        <w:pStyle w:val="Odstavecseseznamem"/>
        <w:rPr>
          <w:lang w:eastAsia="cs-CZ"/>
        </w:rPr>
      </w:pPr>
      <w:r>
        <w:rPr>
          <w:lang w:eastAsia="cs-CZ"/>
        </w:rPr>
        <w:t>K cenám ujednaným v této Smlouvě bude připočtena</w:t>
      </w:r>
      <w:r w:rsidR="00B22BC5">
        <w:rPr>
          <w:lang w:eastAsia="cs-CZ"/>
        </w:rPr>
        <w:t xml:space="preserve"> a Dodavatelem fakturována</w:t>
      </w:r>
      <w:r>
        <w:rPr>
          <w:lang w:eastAsia="cs-CZ"/>
        </w:rPr>
        <w:t xml:space="preserve"> DPH v zákonné výši.</w:t>
      </w:r>
    </w:p>
    <w:p w14:paraId="67C1F702" w14:textId="1DB0ACB8" w:rsidR="00B22BC5" w:rsidRDefault="00B22BC5" w:rsidP="00055D53">
      <w:pPr>
        <w:pStyle w:val="Odstavecseseznamem"/>
        <w:rPr>
          <w:lang w:eastAsia="cs-CZ"/>
        </w:rPr>
      </w:pPr>
      <w:r>
        <w:rPr>
          <w:lang w:eastAsia="cs-CZ"/>
        </w:rPr>
        <w:t>Pokud dojde v průběhu trvání této Smlouvy ke změně zákonné sazby DPH, bude tato sazba Dodavatelem promítnuta do cen stanovených touto Smlouvou s tím, že Dodavatel je povinen od okamžiku nabytí účinnosti změny zákonné sazby DPH fakturovat platnou sazbu DPH. Smluvní strany se výslovně dohodly, že tato změna nevyžaduje uzavření dodatku k této Smlouvě.</w:t>
      </w:r>
    </w:p>
    <w:p w14:paraId="1EDAEDA5" w14:textId="189F8932" w:rsidR="005F2475" w:rsidRPr="00055D53" w:rsidRDefault="00B22BC5" w:rsidP="005F2475">
      <w:pPr>
        <w:pStyle w:val="Odstavecseseznamem"/>
        <w:rPr>
          <w:lang w:eastAsia="cs-CZ"/>
        </w:rPr>
      </w:pPr>
      <w:r>
        <w:rPr>
          <w:lang w:eastAsia="cs-CZ"/>
        </w:rPr>
        <w:t>Smluvní strany se dále dohodly, že za určení platné výše DPH v souladu s právními předpisy je odpovědný Dodavatel.</w:t>
      </w:r>
    </w:p>
    <w:p w14:paraId="4433DFFC" w14:textId="560ECB4E" w:rsidR="003C05FB" w:rsidRDefault="003C05FB" w:rsidP="003C05FB">
      <w:pPr>
        <w:pStyle w:val="Nadpis2"/>
      </w:pPr>
      <w:r>
        <w:t>Splatnost faktur</w:t>
      </w:r>
    </w:p>
    <w:p w14:paraId="2957DB4A" w14:textId="0CD7D957" w:rsidR="005F2475" w:rsidRDefault="003C05FB" w:rsidP="005F2475">
      <w:pPr>
        <w:pStyle w:val="Odstavecseseznamem"/>
      </w:pPr>
      <w:r w:rsidRPr="00ED3F0B">
        <w:rPr>
          <w:rFonts w:cs="Tahoma"/>
        </w:rPr>
        <w:t>Lhůta</w:t>
      </w:r>
      <w:r w:rsidRPr="00ED3F0B">
        <w:t xml:space="preserve"> splatnosti fakturovaných částek je stanovena </w:t>
      </w:r>
      <w:r w:rsidRPr="00380292">
        <w:t>na</w:t>
      </w:r>
      <w:r w:rsidR="00C4708A" w:rsidRPr="00380292">
        <w:t xml:space="preserve"> </w:t>
      </w:r>
      <w:r w:rsidR="00C4708A" w:rsidRPr="00136527">
        <w:t>třicet</w:t>
      </w:r>
      <w:r w:rsidRPr="00136527">
        <w:t xml:space="preserve"> </w:t>
      </w:r>
      <w:r w:rsidR="00C4708A" w:rsidRPr="00136527">
        <w:t>(</w:t>
      </w:r>
      <w:r w:rsidRPr="00136527">
        <w:t>30</w:t>
      </w:r>
      <w:r w:rsidR="00C4708A" w:rsidRPr="00136527">
        <w:t>)</w:t>
      </w:r>
      <w:r w:rsidRPr="00136527">
        <w:t xml:space="preserve"> dní</w:t>
      </w:r>
      <w:r w:rsidRPr="00380292">
        <w:t xml:space="preserve"> od</w:t>
      </w:r>
      <w:r w:rsidRPr="00764E71">
        <w:t xml:space="preserve"> doručení faktury</w:t>
      </w:r>
      <w:r w:rsidRPr="00ED3F0B">
        <w:t xml:space="preserve"> Objednateli. </w:t>
      </w:r>
      <w:r>
        <w:t>V</w:t>
      </w:r>
      <w:r w:rsidRPr="00ED3F0B">
        <w:t xml:space="preserve"> případě, že má lhůta splatnosti faktury uplynout v období od 16. do 31. prosince, bude se za poslední den lhůty splatnosti takovéto faktury považovat </w:t>
      </w:r>
      <w:r>
        <w:t xml:space="preserve">3. </w:t>
      </w:r>
      <w:r w:rsidRPr="00ED3F0B">
        <w:t>pracovní den po skončení uvedeného období.</w:t>
      </w:r>
    </w:p>
    <w:p w14:paraId="11852E76" w14:textId="5D1C7F98" w:rsidR="003C05FB" w:rsidRDefault="003C05FB" w:rsidP="003C05FB">
      <w:pPr>
        <w:pStyle w:val="Nadpis2"/>
      </w:pPr>
      <w:bookmarkStart w:id="181" w:name="_Ref43730325"/>
      <w:r>
        <w:t>Náležitosti faktur</w:t>
      </w:r>
      <w:bookmarkEnd w:id="181"/>
    </w:p>
    <w:p w14:paraId="50CE672A" w14:textId="437E6115" w:rsidR="006E289F" w:rsidRDefault="003C05FB" w:rsidP="006E289F">
      <w:pPr>
        <w:pStyle w:val="Odstavecseseznamem"/>
      </w:pPr>
      <w:r w:rsidRPr="00ED3F0B">
        <w:rPr>
          <w:rFonts w:cs="Tahoma"/>
        </w:rPr>
        <w:t>Všechny</w:t>
      </w:r>
      <w:r w:rsidRPr="00ED3F0B">
        <w:t xml:space="preserve"> faktury musí splňovat náležitosti obchodní listiny ve smyslu</w:t>
      </w:r>
      <w:r>
        <w:t xml:space="preserve"> ustanovení</w:t>
      </w:r>
      <w:r w:rsidRPr="00ED3F0B">
        <w:t xml:space="preserve"> § 435 </w:t>
      </w:r>
      <w:r>
        <w:t>OZ</w:t>
      </w:r>
      <w:r w:rsidR="001D14CD">
        <w:t xml:space="preserve">, </w:t>
      </w:r>
      <w:r w:rsidRPr="00ED3F0B">
        <w:t>a</w:t>
      </w:r>
      <w:r w:rsidR="001D14CD">
        <w:t xml:space="preserve"> dále</w:t>
      </w:r>
      <w:r w:rsidRPr="00ED3F0B">
        <w:t xml:space="preserve"> </w:t>
      </w:r>
      <w:r w:rsidR="001D14CD">
        <w:t xml:space="preserve">náležitosti </w:t>
      </w:r>
      <w:r w:rsidRPr="00ED3F0B">
        <w:t>řádného daňového dokladu požadované zákonem č. 235/2004 Sb., o dani z přidané hodnoty, ve znění pozdějších předpisů</w:t>
      </w:r>
      <w:r>
        <w:t xml:space="preserve"> (dále jen „</w:t>
      </w:r>
      <w:r w:rsidRPr="000F70AB">
        <w:rPr>
          <w:b/>
        </w:rPr>
        <w:t>Z</w:t>
      </w:r>
      <w:r w:rsidRPr="00EA76F9">
        <w:rPr>
          <w:b/>
        </w:rPr>
        <w:t>DPH</w:t>
      </w:r>
      <w:r>
        <w:t>“)</w:t>
      </w:r>
      <w:r w:rsidRPr="00ED3F0B">
        <w:t xml:space="preserve">. </w:t>
      </w:r>
    </w:p>
    <w:p w14:paraId="1280C6CC" w14:textId="7D905346" w:rsidR="003C05FB" w:rsidRPr="00ED3F0B" w:rsidRDefault="004A30A0" w:rsidP="006E289F">
      <w:pPr>
        <w:pStyle w:val="Odstavecseseznamem"/>
      </w:pPr>
      <w:r>
        <w:lastRenderedPageBreak/>
        <w:t>Faktura bude dále obsahovat všechny přílohy vyžadované touto Smlouvou (zejm. příslušný akceptační protokol či jiný dokument potvrzující řádně poskytnutí plnění ze strany Dodavatele).</w:t>
      </w:r>
    </w:p>
    <w:p w14:paraId="6E7C3D41" w14:textId="3AFBEE1B" w:rsidR="003C05FB" w:rsidRDefault="003C05FB" w:rsidP="003C05FB">
      <w:pPr>
        <w:pStyle w:val="Nadpis2"/>
      </w:pPr>
      <w:r>
        <w:t>Následky nesplnění náležitostí faktury</w:t>
      </w:r>
    </w:p>
    <w:p w14:paraId="71573C93" w14:textId="5C3CA431" w:rsidR="003C05FB" w:rsidRDefault="003C05FB" w:rsidP="003C05FB">
      <w:pPr>
        <w:pStyle w:val="Odstavecseseznamem"/>
      </w:pPr>
      <w:r w:rsidRPr="00ED3F0B">
        <w:rPr>
          <w:rFonts w:cs="Tahoma"/>
        </w:rPr>
        <w:t>Nebude</w:t>
      </w:r>
      <w:r w:rsidRPr="00ED3F0B">
        <w:t>-li faktura obsahovat stanovené náležitosti a</w:t>
      </w:r>
      <w:r w:rsidR="00380292">
        <w:t>/nebo</w:t>
      </w:r>
      <w:r w:rsidRPr="00ED3F0B">
        <w:t xml:space="preserve"> přílohy, nebo v ní nebudou správně uvedené údaje dle této Smlouvy, je Objednatel oprávněn vrátit ji ve lhůtě její splatnosti </w:t>
      </w:r>
      <w:r w:rsidR="006E289F">
        <w:t>Dodavatel</w:t>
      </w:r>
      <w:r w:rsidR="004A30A0">
        <w:t>i</w:t>
      </w:r>
      <w:r w:rsidRPr="00ED3F0B">
        <w:t xml:space="preserve">. </w:t>
      </w:r>
      <w:r>
        <w:t>V</w:t>
      </w:r>
      <w:r w:rsidRPr="00ED3F0B">
        <w:t> takovém případě se přeruší běh lhůty splatnosti a nová lhůta splatnosti počne běžet doručením opravené faktury.</w:t>
      </w:r>
    </w:p>
    <w:p w14:paraId="011EFE27" w14:textId="2364B179" w:rsidR="006E289F" w:rsidRDefault="006E289F" w:rsidP="006E289F">
      <w:pPr>
        <w:pStyle w:val="Nadpis2"/>
      </w:pPr>
      <w:r>
        <w:t>Nespolehlivý plátce DPH</w:t>
      </w:r>
    </w:p>
    <w:p w14:paraId="3ABBC3A5" w14:textId="1219845F" w:rsidR="003C05FB" w:rsidRPr="000F70AB" w:rsidRDefault="006E289F" w:rsidP="003C05FB">
      <w:pPr>
        <w:pStyle w:val="Odstavecseseznamem"/>
        <w:rPr>
          <w:rFonts w:cs="Tahoma"/>
        </w:rPr>
      </w:pPr>
      <w:r>
        <w:rPr>
          <w:rFonts w:cs="Tahoma"/>
        </w:rPr>
        <w:t>Dodavatel</w:t>
      </w:r>
      <w:r w:rsidR="003C05FB" w:rsidRPr="000F70AB">
        <w:rPr>
          <w:rFonts w:cs="Tahoma"/>
        </w:rPr>
        <w:t xml:space="preserve"> prohlašuje, že ke dni uzavření Smlouvy není prohlášen nespolehlivým plátcem daně ve smyslu § 106a ZDPH, ani s ním není vedeno takové řízení či dány důvody, které by k tomu mohly vést. </w:t>
      </w:r>
      <w:r w:rsidR="007B2DF5">
        <w:rPr>
          <w:rFonts w:cs="Tahoma"/>
        </w:rPr>
        <w:t>Dodavatel</w:t>
      </w:r>
      <w:r w:rsidR="003C05FB" w:rsidRPr="000F70AB">
        <w:rPr>
          <w:rFonts w:cs="Tahoma"/>
        </w:rPr>
        <w:t xml:space="preserve"> zdanitelného plnění je povinen bezprostředně, nejpozději do dvou pracovních dnů od vyrozumění o rozhodnutí správce daně, že je </w:t>
      </w:r>
      <w:r>
        <w:rPr>
          <w:rFonts w:cs="Tahoma"/>
        </w:rPr>
        <w:t>Dodavatel</w:t>
      </w:r>
      <w:r w:rsidR="003C05FB" w:rsidRPr="000F70AB">
        <w:rPr>
          <w:rFonts w:cs="Tahoma"/>
        </w:rPr>
        <w:t xml:space="preserve"> nespolehlivým plátcem dle § 106a ZDPH, oznámit takovou skutečnost prokazatelně Objednateli, příjemci zdanitelného plnění. </w:t>
      </w:r>
      <w:r w:rsidR="003C05FB" w:rsidRPr="009955DB">
        <w:rPr>
          <w:rFonts w:cs="Tahoma"/>
        </w:rPr>
        <w:t xml:space="preserve">Pokud se </w:t>
      </w:r>
      <w:r>
        <w:rPr>
          <w:rFonts w:cs="Tahoma"/>
        </w:rPr>
        <w:t>Dodavatel</w:t>
      </w:r>
      <w:r w:rsidR="003C05FB" w:rsidRPr="009955DB">
        <w:rPr>
          <w:rFonts w:cs="Tahoma"/>
        </w:rPr>
        <w:t xml:space="preserve"> stane nespolehlivým plátcem dle § 106a ZDPH nebo budou dány jiné důvody podle § 109 ZDPH, uděluje </w:t>
      </w:r>
      <w:r>
        <w:rPr>
          <w:rFonts w:cs="Tahoma"/>
        </w:rPr>
        <w:t>Dodavatel</w:t>
      </w:r>
      <w:r w:rsidR="003C05FB" w:rsidRPr="009955DB">
        <w:rPr>
          <w:rFonts w:cs="Tahoma"/>
        </w:rPr>
        <w:t xml:space="preserve"> Objednateli neodvolatelně svůj souhlas s tím, aby Objednatel v souladu s § 109a ZDPH za </w:t>
      </w:r>
      <w:r>
        <w:rPr>
          <w:rFonts w:cs="Tahoma"/>
        </w:rPr>
        <w:t>Dodavatele</w:t>
      </w:r>
      <w:r w:rsidR="003C05FB" w:rsidRPr="009955DB">
        <w:rPr>
          <w:rFonts w:cs="Tahoma"/>
        </w:rPr>
        <w:t xml:space="preserve"> odvedl příslušnému správci daně příslušnou DPH, v důsledku čehož Objednatel </w:t>
      </w:r>
      <w:r>
        <w:rPr>
          <w:rFonts w:cs="Tahoma"/>
        </w:rPr>
        <w:t>Dodavateli</w:t>
      </w:r>
      <w:r w:rsidR="003C05FB" w:rsidRPr="009955DB">
        <w:rPr>
          <w:rFonts w:cs="Tahoma"/>
        </w:rPr>
        <w:t xml:space="preserve"> uhradí pouze tu část příslušné části ceny, která odpovídá základu daně. Jakákoliv změna výše uvedených skutečností rozhodných pro </w:t>
      </w:r>
      <w:r w:rsidR="003C05FB" w:rsidRPr="0044467E">
        <w:rPr>
          <w:rFonts w:cs="Tahoma"/>
        </w:rPr>
        <w:t xml:space="preserve">odvedení příslušné DPH bude </w:t>
      </w:r>
      <w:r w:rsidR="007B2DF5">
        <w:rPr>
          <w:rFonts w:cs="Tahoma"/>
        </w:rPr>
        <w:t>Dodavatelem</w:t>
      </w:r>
      <w:r w:rsidR="003C05FB" w:rsidRPr="0044467E">
        <w:rPr>
          <w:rFonts w:cs="Tahoma"/>
        </w:rPr>
        <w:t xml:space="preserve"> bez zbytečného odkladu písemně oznámena Objednateli.</w:t>
      </w:r>
    </w:p>
    <w:p w14:paraId="292D6B68" w14:textId="2EE5EB2A" w:rsidR="006E289F" w:rsidRDefault="006E289F" w:rsidP="006E289F">
      <w:pPr>
        <w:pStyle w:val="Nadpis2"/>
      </w:pPr>
      <w:r>
        <w:t>Pravidla hrazení řádně vystavených faktur</w:t>
      </w:r>
    </w:p>
    <w:p w14:paraId="7C79E3EC" w14:textId="079F6F41" w:rsidR="001D14CD" w:rsidRDefault="003C05FB" w:rsidP="003C05FB">
      <w:pPr>
        <w:pStyle w:val="Odstavecseseznamem"/>
      </w:pPr>
      <w:r w:rsidRPr="00ED3F0B">
        <w:rPr>
          <w:rFonts w:cs="Tahoma"/>
        </w:rPr>
        <w:t>Platby</w:t>
      </w:r>
      <w:r w:rsidRPr="00ED3F0B">
        <w:t xml:space="preserve"> peněžitých částek se provádí bankovním převodem na účet druhé </w:t>
      </w:r>
      <w:r w:rsidR="006E289F">
        <w:t>S</w:t>
      </w:r>
      <w:r w:rsidRPr="00ED3F0B">
        <w:t xml:space="preserve">mluvní strany </w:t>
      </w:r>
      <w:r w:rsidRPr="007C4D4B">
        <w:t>uvedený ve faktuře</w:t>
      </w:r>
      <w:r w:rsidR="007C4D4B" w:rsidRPr="007C4D4B">
        <w:t>,</w:t>
      </w:r>
      <w:r w:rsidR="007C4D4B">
        <w:t xml:space="preserve"> jinak na účet uvedený v záhlaví této Smlouvy</w:t>
      </w:r>
      <w:r w:rsidRPr="00ED3F0B">
        <w:t xml:space="preserve">. </w:t>
      </w:r>
      <w:r w:rsidR="001D14CD">
        <w:rPr>
          <w:rFonts w:cs="Tahoma"/>
        </w:rPr>
        <w:t>Dodavatel</w:t>
      </w:r>
      <w:r w:rsidR="001D14CD" w:rsidRPr="000F70AB">
        <w:rPr>
          <w:rFonts w:cs="Tahoma"/>
        </w:rPr>
        <w:t xml:space="preserve"> se zavazuje, že bude v rámci obchodní spolupráce s Objednatelem používat pouze bankovní účty, které jsou zveřejněny ve veřejném regist</w:t>
      </w:r>
      <w:r w:rsidR="001D14CD" w:rsidRPr="009955DB">
        <w:rPr>
          <w:rFonts w:cs="Tahoma"/>
        </w:rPr>
        <w:t>ru vybraných údajů o subjektech registrovaných dle ZDPH.</w:t>
      </w:r>
    </w:p>
    <w:p w14:paraId="504D6EAD" w14:textId="625F48D4" w:rsidR="003C05FB" w:rsidRPr="00ED3F0B" w:rsidRDefault="003C05FB" w:rsidP="003C05FB">
      <w:pPr>
        <w:pStyle w:val="Odstavecseseznamem"/>
      </w:pPr>
      <w:r w:rsidRPr="00ED3F0B">
        <w:t>Peněžitá částka se považuje za zaplacenou okamžikem jejího odepsání z účtu odesílatele ve prospěch účtu příjemce.</w:t>
      </w:r>
    </w:p>
    <w:p w14:paraId="03D3DF2A" w14:textId="3C67E5F4" w:rsidR="003C05FB" w:rsidRPr="003C05FB" w:rsidRDefault="003C05FB" w:rsidP="002048C3">
      <w:pPr>
        <w:pStyle w:val="Odstavecseseznamem"/>
      </w:pPr>
      <w:r w:rsidRPr="00ED3F0B">
        <w:t xml:space="preserve">V </w:t>
      </w:r>
      <w:r w:rsidRPr="00ED3F0B">
        <w:rPr>
          <w:rFonts w:cs="Tahoma"/>
        </w:rPr>
        <w:t>případě</w:t>
      </w:r>
      <w:r w:rsidRPr="00ED3F0B">
        <w:t xml:space="preserve"> prodlení kterékoliv </w:t>
      </w:r>
      <w:r w:rsidR="00015F2B">
        <w:t>S</w:t>
      </w:r>
      <w:r w:rsidRPr="00ED3F0B">
        <w:t xml:space="preserve">mluvní strany se zaplacením peněžité částky vzniká oprávněné </w:t>
      </w:r>
      <w:r w:rsidR="007C4D4B">
        <w:t xml:space="preserve">Smluvní </w:t>
      </w:r>
      <w:r w:rsidRPr="00ED3F0B">
        <w:t>straně nárok na úrok z </w:t>
      </w:r>
      <w:r w:rsidRPr="00380292">
        <w:t xml:space="preserve">prodlení ve výši </w:t>
      </w:r>
      <w:r w:rsidRPr="00136527">
        <w:t>jedné setiny procenta (0,01 %)</w:t>
      </w:r>
      <w:r w:rsidRPr="00380292">
        <w:t xml:space="preserve"> z dlužné</w:t>
      </w:r>
      <w:r w:rsidRPr="00ED3F0B">
        <w:t xml:space="preserve"> částky za každý i započatý den prodlení. Tím není dotčen ani omezen nárok na náhradu vzniklé újmy, zejména na náhradu škody.</w:t>
      </w:r>
    </w:p>
    <w:p w14:paraId="3E083618" w14:textId="36617713" w:rsidR="00CA1450" w:rsidRPr="009246A1" w:rsidRDefault="00CA1450" w:rsidP="00C463EE">
      <w:pPr>
        <w:pStyle w:val="Nadpis1"/>
      </w:pPr>
      <w:bookmarkStart w:id="182" w:name="_Ref45302928"/>
      <w:r w:rsidRPr="009246A1">
        <w:t>REALIZAČNÍ TÝM</w:t>
      </w:r>
      <w:r w:rsidR="009B08A5" w:rsidRPr="009246A1">
        <w:t xml:space="preserve"> DODAVATELE</w:t>
      </w:r>
      <w:bookmarkEnd w:id="182"/>
    </w:p>
    <w:p w14:paraId="687EB675" w14:textId="0840EFB9" w:rsidR="009B08A5" w:rsidRDefault="009B08A5" w:rsidP="009B08A5">
      <w:pPr>
        <w:pStyle w:val="Nadpis2"/>
      </w:pPr>
      <w:bookmarkStart w:id="183" w:name="_Ref43730375"/>
      <w:r>
        <w:t>Realizační tým Dodavatele</w:t>
      </w:r>
      <w:bookmarkEnd w:id="183"/>
    </w:p>
    <w:p w14:paraId="7E522E83" w14:textId="04FEE863" w:rsidR="00245FAC" w:rsidRDefault="009B08A5" w:rsidP="00245C14">
      <w:pPr>
        <w:pStyle w:val="Odstavecseseznamem"/>
        <w:rPr>
          <w:szCs w:val="20"/>
        </w:rPr>
      </w:pPr>
      <w:r>
        <w:rPr>
          <w:lang w:eastAsia="cs-CZ"/>
        </w:rPr>
        <w:t xml:space="preserve">Dodavatel se tímto zavazuje zajistit, že </w:t>
      </w:r>
      <w:r w:rsidR="00245FAC">
        <w:rPr>
          <w:lang w:eastAsia="cs-CZ"/>
        </w:rPr>
        <w:t>se na plnění této Smlouvy budou s náležitou odbornou péči podílet osoby, jimiž Dodavatel prokazoval kvalifikaci v </w:t>
      </w:r>
      <w:r w:rsidR="007D3814">
        <w:rPr>
          <w:lang w:eastAsia="cs-CZ"/>
        </w:rPr>
        <w:t>z</w:t>
      </w:r>
      <w:r w:rsidR="00245FAC">
        <w:rPr>
          <w:lang w:eastAsia="cs-CZ"/>
        </w:rPr>
        <w:t xml:space="preserve">adávacím řízení </w:t>
      </w:r>
      <w:r w:rsidR="007D3814">
        <w:rPr>
          <w:lang w:eastAsia="cs-CZ"/>
        </w:rPr>
        <w:t xml:space="preserve">k Veřejné zakázce </w:t>
      </w:r>
      <w:r w:rsidR="00245FAC">
        <w:rPr>
          <w:lang w:eastAsia="cs-CZ"/>
        </w:rPr>
        <w:t xml:space="preserve">a které jsou uvedeny </w:t>
      </w:r>
      <w:r w:rsidR="00245FAC" w:rsidRPr="00D02592">
        <w:rPr>
          <w:lang w:eastAsia="cs-CZ"/>
        </w:rPr>
        <w:t>v </w:t>
      </w:r>
      <w:r w:rsidR="00245FAC" w:rsidRPr="00380292">
        <w:rPr>
          <w:lang w:eastAsia="cs-CZ"/>
        </w:rPr>
        <w:t xml:space="preserve">Příloze </w:t>
      </w:r>
      <w:r w:rsidR="00245FAC" w:rsidRPr="00136527">
        <w:rPr>
          <w:lang w:eastAsia="cs-CZ"/>
        </w:rPr>
        <w:t xml:space="preserve">č. </w:t>
      </w:r>
      <w:r w:rsidR="004A14F1" w:rsidRPr="00136527">
        <w:rPr>
          <w:lang w:eastAsia="cs-CZ"/>
        </w:rPr>
        <w:t>7</w:t>
      </w:r>
      <w:r w:rsidR="00245FAC" w:rsidRPr="00380292">
        <w:rPr>
          <w:lang w:eastAsia="cs-CZ"/>
        </w:rPr>
        <w:t xml:space="preserve"> této</w:t>
      </w:r>
      <w:r w:rsidR="00245FAC">
        <w:rPr>
          <w:lang w:eastAsia="cs-CZ"/>
        </w:rPr>
        <w:t xml:space="preserve"> Smlouvy (dále jen „</w:t>
      </w:r>
      <w:r w:rsidR="00245FAC" w:rsidRPr="00245FAC">
        <w:rPr>
          <w:b/>
          <w:bCs/>
          <w:lang w:eastAsia="cs-CZ"/>
        </w:rPr>
        <w:t>Realizační tým</w:t>
      </w:r>
      <w:r w:rsidR="00245FAC">
        <w:rPr>
          <w:lang w:eastAsia="cs-CZ"/>
        </w:rPr>
        <w:t>“).</w:t>
      </w:r>
      <w:r w:rsidR="005954C3">
        <w:rPr>
          <w:lang w:eastAsia="cs-CZ"/>
        </w:rPr>
        <w:t xml:space="preserve"> V</w:t>
      </w:r>
      <w:r w:rsidR="0005736A" w:rsidRPr="00ED3F0B">
        <w:rPr>
          <w:szCs w:val="20"/>
        </w:rPr>
        <w:t xml:space="preserve">ýběr členů </w:t>
      </w:r>
      <w:r w:rsidR="0005736A">
        <w:rPr>
          <w:szCs w:val="20"/>
        </w:rPr>
        <w:t>R</w:t>
      </w:r>
      <w:r w:rsidR="0005736A" w:rsidRPr="00ED3F0B">
        <w:rPr>
          <w:szCs w:val="20"/>
        </w:rPr>
        <w:t>ealizačního týmu</w:t>
      </w:r>
      <w:r w:rsidR="005954C3">
        <w:rPr>
          <w:szCs w:val="20"/>
        </w:rPr>
        <w:t>, rozšíření Realizačního týmu o další kvalifikované pracovníky nad rámec osob, kterými Dodavatel prokazoval kvalifikaci</w:t>
      </w:r>
      <w:r w:rsidR="005954C3" w:rsidRPr="005954C3">
        <w:rPr>
          <w:lang w:eastAsia="cs-CZ"/>
        </w:rPr>
        <w:t xml:space="preserve"> </w:t>
      </w:r>
      <w:r w:rsidR="005954C3">
        <w:rPr>
          <w:lang w:eastAsia="cs-CZ"/>
        </w:rPr>
        <w:t>v zadávacím řízení k Veřejné zakázce</w:t>
      </w:r>
      <w:r w:rsidR="005954C3">
        <w:rPr>
          <w:szCs w:val="20"/>
        </w:rPr>
        <w:t xml:space="preserve">, jakož i jakékoliv změny Realizačního týmu jsou </w:t>
      </w:r>
      <w:r w:rsidR="0005736A" w:rsidRPr="00ED3F0B">
        <w:rPr>
          <w:szCs w:val="20"/>
        </w:rPr>
        <w:t xml:space="preserve">v plné odpovědnosti </w:t>
      </w:r>
      <w:r w:rsidR="0005736A">
        <w:rPr>
          <w:szCs w:val="20"/>
        </w:rPr>
        <w:t xml:space="preserve">Dodavatele, který </w:t>
      </w:r>
      <w:r w:rsidR="0005736A" w:rsidRPr="00ED3F0B">
        <w:rPr>
          <w:szCs w:val="20"/>
        </w:rPr>
        <w:t xml:space="preserve">odpovídá za to, že bude prostřednictvím členů </w:t>
      </w:r>
      <w:r w:rsidR="0005736A">
        <w:rPr>
          <w:szCs w:val="20"/>
        </w:rPr>
        <w:t>R</w:t>
      </w:r>
      <w:r w:rsidR="0005736A" w:rsidRPr="00ED3F0B">
        <w:rPr>
          <w:szCs w:val="20"/>
        </w:rPr>
        <w:t xml:space="preserve">ealizačního týmu jako profesionál ve svém oboru plnit všechny </w:t>
      </w:r>
      <w:r w:rsidR="0005736A" w:rsidRPr="00ED3F0B">
        <w:rPr>
          <w:szCs w:val="20"/>
        </w:rPr>
        <w:lastRenderedPageBreak/>
        <w:t xml:space="preserve">povinnosti vyplývající pro </w:t>
      </w:r>
      <w:r w:rsidR="0005736A">
        <w:rPr>
          <w:szCs w:val="20"/>
        </w:rPr>
        <w:t>Dodavatele</w:t>
      </w:r>
      <w:r w:rsidR="0005736A" w:rsidRPr="00ED3F0B">
        <w:rPr>
          <w:szCs w:val="20"/>
        </w:rPr>
        <w:t xml:space="preserve"> z této Smlouvy, a to v kvalitě </w:t>
      </w:r>
      <w:r w:rsidR="0005736A">
        <w:rPr>
          <w:szCs w:val="20"/>
        </w:rPr>
        <w:t xml:space="preserve">a termínech stanovených </w:t>
      </w:r>
      <w:r w:rsidR="0005736A" w:rsidRPr="00ED3F0B">
        <w:rPr>
          <w:szCs w:val="20"/>
        </w:rPr>
        <w:t>touto Smlouvou</w:t>
      </w:r>
      <w:r w:rsidR="0005736A">
        <w:rPr>
          <w:szCs w:val="20"/>
        </w:rPr>
        <w:t>.</w:t>
      </w:r>
    </w:p>
    <w:p w14:paraId="4365A0F4" w14:textId="57170AD6" w:rsidR="00424206" w:rsidRDefault="00424206" w:rsidP="00245C14">
      <w:pPr>
        <w:pStyle w:val="Odstavecseseznamem"/>
      </w:pPr>
      <w:r w:rsidRPr="00015F2B">
        <w:rPr>
          <w:szCs w:val="20"/>
        </w:rPr>
        <w:t xml:space="preserve">Objednatel je oprávněn obracet se na členy Realizačního týmu jako na osoby odpovědné za realizaci jednotlivých činností dle této Smlouvy, </w:t>
      </w:r>
      <w:r w:rsidRPr="00015F2B">
        <w:t xml:space="preserve">čímž nejsou dotčena ustanovení </w:t>
      </w:r>
      <w:r w:rsidRPr="00015F2B">
        <w:rPr>
          <w:szCs w:val="20"/>
        </w:rPr>
        <w:t>článku</w:t>
      </w:r>
      <w:r w:rsidRPr="00015F2B">
        <w:t xml:space="preserve"> </w:t>
      </w:r>
      <w:r w:rsidR="009246A1" w:rsidRPr="00015F2B">
        <w:fldChar w:fldCharType="begin"/>
      </w:r>
      <w:r w:rsidR="009246A1" w:rsidRPr="00015F2B">
        <w:instrText xml:space="preserve"> REF _Ref41487479 \r \h </w:instrText>
      </w:r>
      <w:r w:rsidR="00C203A4" w:rsidRPr="00015F2B">
        <w:instrText xml:space="preserve"> \* MERGEFORMAT </w:instrText>
      </w:r>
      <w:r w:rsidR="009246A1" w:rsidRPr="00015F2B">
        <w:fldChar w:fldCharType="separate"/>
      </w:r>
      <w:r w:rsidR="00B326AF">
        <w:t>26</w:t>
      </w:r>
      <w:r w:rsidR="009246A1" w:rsidRPr="00015F2B">
        <w:fldChar w:fldCharType="end"/>
      </w:r>
      <w:r w:rsidR="00C203A4" w:rsidRPr="00015F2B">
        <w:t xml:space="preserve"> </w:t>
      </w:r>
      <w:r w:rsidRPr="00015F2B">
        <w:rPr>
          <w:szCs w:val="20"/>
        </w:rPr>
        <w:t>Smlouvy</w:t>
      </w:r>
      <w:r w:rsidRPr="00015F2B">
        <w:t>.</w:t>
      </w:r>
    </w:p>
    <w:p w14:paraId="3E39302C" w14:textId="64A9F2FB" w:rsidR="009B08A5" w:rsidRDefault="006E272E" w:rsidP="00245FAC">
      <w:pPr>
        <w:pStyle w:val="Nadpis2"/>
      </w:pPr>
      <w:r>
        <w:t>Z</w:t>
      </w:r>
      <w:r w:rsidR="00087948">
        <w:t>astoupení či výměna</w:t>
      </w:r>
      <w:r>
        <w:t xml:space="preserve"> členů Realizačního týmu</w:t>
      </w:r>
    </w:p>
    <w:p w14:paraId="3126BC54" w14:textId="2D9B2106" w:rsidR="00087948" w:rsidRDefault="005A71F7" w:rsidP="00087948">
      <w:pPr>
        <w:pStyle w:val="Odstavecseseznamem"/>
        <w:rPr>
          <w:lang w:eastAsia="cs-CZ"/>
        </w:rPr>
      </w:pPr>
      <w:r>
        <w:rPr>
          <w:lang w:eastAsia="cs-CZ"/>
        </w:rPr>
        <w:t>Dodavatel je povinen alokovat na plnění poskytované dle této Smlouvy kapacitu členů Realizačního týmu</w:t>
      </w:r>
      <w:r w:rsidR="00015F2B">
        <w:rPr>
          <w:lang w:eastAsia="cs-CZ"/>
        </w:rPr>
        <w:t xml:space="preserve"> v rozsahu nezbytném pro řádné a včasné plnění této Smlouvy</w:t>
      </w:r>
      <w:r>
        <w:rPr>
          <w:lang w:eastAsia="cs-CZ"/>
        </w:rPr>
        <w:t xml:space="preserve">. </w:t>
      </w:r>
      <w:r w:rsidR="00087948">
        <w:rPr>
          <w:lang w:eastAsia="cs-CZ"/>
        </w:rPr>
        <w:t>Není-li z jakýchkoliv důvodů přechodně zajištěna dostupnost určitého člena Realizačního týmu</w:t>
      </w:r>
      <w:r w:rsidR="00087948" w:rsidRPr="005954C3">
        <w:rPr>
          <w:lang w:eastAsia="cs-CZ"/>
        </w:rPr>
        <w:t>, musí Dodavatel zajistit dostupnost jiného člena Realizačního týmu s obdobnou kvalifikací.</w:t>
      </w:r>
      <w:r w:rsidR="00087948">
        <w:rPr>
          <w:lang w:eastAsia="cs-CZ"/>
        </w:rPr>
        <w:t xml:space="preserve"> </w:t>
      </w:r>
      <w:r w:rsidR="00015F2B">
        <w:rPr>
          <w:lang w:eastAsia="cs-CZ"/>
        </w:rPr>
        <w:t xml:space="preserve">Přechodnou (dočasnou) nedostupností člena </w:t>
      </w:r>
      <w:r w:rsidR="00380292">
        <w:rPr>
          <w:lang w:eastAsia="cs-CZ"/>
        </w:rPr>
        <w:t>R</w:t>
      </w:r>
      <w:r w:rsidR="00015F2B">
        <w:rPr>
          <w:lang w:eastAsia="cs-CZ"/>
        </w:rPr>
        <w:t xml:space="preserve">ealizačního týmu se rozumí jeho nedostupnost po dobu </w:t>
      </w:r>
      <w:r w:rsidR="00015F2B" w:rsidRPr="001053B5">
        <w:rPr>
          <w:lang w:eastAsia="cs-CZ"/>
        </w:rPr>
        <w:t>nejvýše</w:t>
      </w:r>
      <w:r w:rsidR="005954C3" w:rsidRPr="00B109EE">
        <w:rPr>
          <w:lang w:eastAsia="cs-CZ"/>
        </w:rPr>
        <w:t xml:space="preserve"> </w:t>
      </w:r>
      <w:r w:rsidR="005954C3" w:rsidRPr="00136527">
        <w:rPr>
          <w:lang w:eastAsia="cs-CZ"/>
        </w:rPr>
        <w:t>deseti (10)</w:t>
      </w:r>
      <w:r w:rsidR="005954C3" w:rsidRPr="001053B5">
        <w:rPr>
          <w:lang w:eastAsia="cs-CZ"/>
        </w:rPr>
        <w:t xml:space="preserve"> pracovních</w:t>
      </w:r>
      <w:r w:rsidR="005954C3">
        <w:rPr>
          <w:lang w:eastAsia="cs-CZ"/>
        </w:rPr>
        <w:t xml:space="preserve"> dnů</w:t>
      </w:r>
      <w:r w:rsidR="00015F2B">
        <w:rPr>
          <w:lang w:eastAsia="cs-CZ"/>
        </w:rPr>
        <w:t>.</w:t>
      </w:r>
    </w:p>
    <w:p w14:paraId="3613ACC5" w14:textId="32F2DE95" w:rsidR="00087948" w:rsidRDefault="00087948" w:rsidP="00087948">
      <w:pPr>
        <w:pStyle w:val="Odstavecseseznamem"/>
        <w:rPr>
          <w:szCs w:val="20"/>
        </w:rPr>
      </w:pPr>
      <w:r w:rsidRPr="00ED3F0B">
        <w:rPr>
          <w:szCs w:val="20"/>
        </w:rPr>
        <w:t>Každá</w:t>
      </w:r>
      <w:r>
        <w:rPr>
          <w:szCs w:val="20"/>
        </w:rPr>
        <w:t xml:space="preserve"> trvalá</w:t>
      </w:r>
      <w:r w:rsidRPr="00ED3F0B">
        <w:rPr>
          <w:szCs w:val="20"/>
        </w:rPr>
        <w:t xml:space="preserve"> změna ve složení </w:t>
      </w:r>
      <w:r>
        <w:rPr>
          <w:szCs w:val="20"/>
        </w:rPr>
        <w:t>R</w:t>
      </w:r>
      <w:r w:rsidRPr="00ED3F0B">
        <w:rPr>
          <w:szCs w:val="20"/>
        </w:rPr>
        <w:t>ealizačního týmu musí být předem písemně schválena Objednatelem</w:t>
      </w:r>
      <w:r w:rsidR="005954C3">
        <w:rPr>
          <w:szCs w:val="20"/>
        </w:rPr>
        <w:t xml:space="preserve">, pokud jde o </w:t>
      </w:r>
      <w:r w:rsidR="005954C3">
        <w:rPr>
          <w:lang w:eastAsia="cs-CZ"/>
        </w:rPr>
        <w:t>osoby, jimiž Dodavatel prokazoval kvalifikaci v zadávacím řízení k Veřejné zakázce</w:t>
      </w:r>
      <w:r>
        <w:rPr>
          <w:szCs w:val="20"/>
        </w:rPr>
        <w:t>.</w:t>
      </w:r>
      <w:r w:rsidRPr="00ED3F0B">
        <w:rPr>
          <w:szCs w:val="20"/>
        </w:rPr>
        <w:t xml:space="preserve"> </w:t>
      </w:r>
      <w:r>
        <w:rPr>
          <w:szCs w:val="20"/>
        </w:rPr>
        <w:t>Objednatel je povinen schválit změnu ve s</w:t>
      </w:r>
      <w:r w:rsidRPr="00ED3F0B">
        <w:rPr>
          <w:szCs w:val="20"/>
        </w:rPr>
        <w:t>ložení</w:t>
      </w:r>
      <w:r>
        <w:rPr>
          <w:szCs w:val="20"/>
        </w:rPr>
        <w:t xml:space="preserve"> Realizačního</w:t>
      </w:r>
      <w:r w:rsidRPr="00ED3F0B">
        <w:rPr>
          <w:szCs w:val="20"/>
        </w:rPr>
        <w:t xml:space="preserve"> týmu</w:t>
      </w:r>
      <w:r>
        <w:rPr>
          <w:szCs w:val="20"/>
        </w:rPr>
        <w:t xml:space="preserve">, pokud Dodavatel </w:t>
      </w:r>
      <w:r w:rsidR="007D3814">
        <w:rPr>
          <w:szCs w:val="20"/>
        </w:rPr>
        <w:t xml:space="preserve">hodnověrně </w:t>
      </w:r>
      <w:r>
        <w:rPr>
          <w:szCs w:val="20"/>
        </w:rPr>
        <w:t xml:space="preserve">prokáže, že </w:t>
      </w:r>
      <w:r w:rsidR="00AA1A43">
        <w:rPr>
          <w:szCs w:val="20"/>
        </w:rPr>
        <w:t>nový člen Realizačního týmu dosáhl minimálně stejné úrovně vzdělání (VŠ/SŠ) jako člen, který je nahrazován a disponuje minimálně stejnými zkušenostmi, co se týká počtu let praxe a počtu projektů, na nichž se podílel a které byly předmětem hodnocení v rámci zadávacího řízení Veřejné zakázky</w:t>
      </w:r>
      <w:r>
        <w:rPr>
          <w:szCs w:val="20"/>
        </w:rPr>
        <w:t>.</w:t>
      </w:r>
    </w:p>
    <w:p w14:paraId="2BD7DBA2" w14:textId="77777777" w:rsidR="00087948" w:rsidRDefault="00087948" w:rsidP="00087948">
      <w:pPr>
        <w:pStyle w:val="Odstavecseseznamem"/>
        <w:rPr>
          <w:szCs w:val="20"/>
        </w:rPr>
      </w:pPr>
      <w:r>
        <w:rPr>
          <w:szCs w:val="20"/>
        </w:rPr>
        <w:t xml:space="preserve">Dočasným </w:t>
      </w:r>
      <w:proofErr w:type="gramStart"/>
      <w:r>
        <w:rPr>
          <w:szCs w:val="20"/>
        </w:rPr>
        <w:t>zastoupením</w:t>
      </w:r>
      <w:proofErr w:type="gramEnd"/>
      <w:r>
        <w:rPr>
          <w:szCs w:val="20"/>
        </w:rPr>
        <w:t xml:space="preserve"> čí výměnou členů Realizačního týmu není </w:t>
      </w:r>
      <w:r>
        <w:rPr>
          <w:lang w:eastAsia="cs-CZ"/>
        </w:rPr>
        <w:t>jakkoliv dotčena povinnost Dodavatele alokovat po celou dobu plnění Smlouvy kapacity členů Realizačního týmu splňujících kvalifikační požadavky obsažené v Zadávací dokumentaci.</w:t>
      </w:r>
    </w:p>
    <w:p w14:paraId="180CCA0F" w14:textId="42003097" w:rsidR="00087948" w:rsidRDefault="00087948" w:rsidP="00087948">
      <w:pPr>
        <w:pStyle w:val="Nadpis2"/>
      </w:pPr>
      <w:r>
        <w:t>Informační povinnost Dodavatele</w:t>
      </w:r>
    </w:p>
    <w:p w14:paraId="1C54E2AE" w14:textId="49C02581" w:rsidR="00087948" w:rsidRPr="00087948" w:rsidRDefault="00087948" w:rsidP="00087948">
      <w:pPr>
        <w:pStyle w:val="Odstavecseseznamem"/>
        <w:rPr>
          <w:lang w:eastAsia="cs-CZ"/>
        </w:rPr>
      </w:pPr>
      <w:r>
        <w:rPr>
          <w:lang w:eastAsia="cs-CZ"/>
        </w:rPr>
        <w:t xml:space="preserve">Dodavatel je povinen informovat Objednatele bez zbytečného odkladu </w:t>
      </w:r>
      <w:r w:rsidR="003200C0">
        <w:rPr>
          <w:lang w:eastAsia="cs-CZ"/>
        </w:rPr>
        <w:t xml:space="preserve">o jakékoliv dočasné či trvalé nedostupnosti člena Realizačního týmu, a to včetně návrhu řešení tak, aby byly splněny všechny požadavky Objednatele na kvalifikaci, zkušenosti a </w:t>
      </w:r>
      <w:r w:rsidR="009246A1">
        <w:rPr>
          <w:lang w:eastAsia="cs-CZ"/>
        </w:rPr>
        <w:t>jiné aspekty</w:t>
      </w:r>
      <w:r w:rsidR="003200C0">
        <w:rPr>
          <w:lang w:eastAsia="cs-CZ"/>
        </w:rPr>
        <w:t xml:space="preserve"> kladené na Realizační tým a jeho členy </w:t>
      </w:r>
      <w:r w:rsidR="009246A1">
        <w:rPr>
          <w:lang w:eastAsia="cs-CZ"/>
        </w:rPr>
        <w:t>v Zadávací dokumentaci.</w:t>
      </w:r>
    </w:p>
    <w:p w14:paraId="44E8B53E" w14:textId="3C404183" w:rsidR="009B08A5" w:rsidRDefault="009B08A5" w:rsidP="00C463EE">
      <w:pPr>
        <w:pStyle w:val="Nadpis1"/>
      </w:pPr>
      <w:bookmarkStart w:id="184" w:name="_Ref45302932"/>
      <w:r w:rsidRPr="009246A1">
        <w:t>SUBDODAVATELÉ</w:t>
      </w:r>
      <w:bookmarkEnd w:id="184"/>
    </w:p>
    <w:p w14:paraId="56E0FB7D" w14:textId="3A4141D2" w:rsidR="00C95BE4" w:rsidRDefault="00C95BE4" w:rsidP="00C95BE4">
      <w:pPr>
        <w:pStyle w:val="Nadpis2"/>
      </w:pPr>
      <w:r>
        <w:t>Specifikace subdodavatelů</w:t>
      </w:r>
    </w:p>
    <w:p w14:paraId="7486DCFE" w14:textId="7037CD04" w:rsidR="00C95BE4" w:rsidRPr="00C95BE4" w:rsidRDefault="00C95BE4" w:rsidP="00C95BE4">
      <w:pPr>
        <w:pStyle w:val="Odstavecseseznamem"/>
        <w:rPr>
          <w:lang w:eastAsia="cs-CZ"/>
        </w:rPr>
      </w:pPr>
      <w:r>
        <w:rPr>
          <w:lang w:eastAsia="cs-CZ"/>
        </w:rPr>
        <w:t xml:space="preserve">Dodavatel se zavazuje poskytnout plnění dle této Smlouvy sám či s využitím </w:t>
      </w:r>
      <w:r w:rsidR="004A14F1">
        <w:rPr>
          <w:lang w:eastAsia="cs-CZ"/>
        </w:rPr>
        <w:t>subdodavatelů</w:t>
      </w:r>
      <w:r>
        <w:rPr>
          <w:lang w:eastAsia="cs-CZ"/>
        </w:rPr>
        <w:t>, kteří jsou spolu s</w:t>
      </w:r>
      <w:r w:rsidR="008E7775">
        <w:rPr>
          <w:lang w:eastAsia="cs-CZ"/>
        </w:rPr>
        <w:t>e specifikací rozsahu</w:t>
      </w:r>
      <w:r>
        <w:rPr>
          <w:lang w:eastAsia="cs-CZ"/>
        </w:rPr>
        <w:t xml:space="preserve"> jejich plnění </w:t>
      </w:r>
      <w:r w:rsidRPr="00D02592">
        <w:rPr>
          <w:lang w:eastAsia="cs-CZ"/>
        </w:rPr>
        <w:t xml:space="preserve">uvedeni v Příloze </w:t>
      </w:r>
      <w:r w:rsidRPr="007426D0">
        <w:rPr>
          <w:lang w:eastAsia="cs-CZ"/>
        </w:rPr>
        <w:t xml:space="preserve">č. </w:t>
      </w:r>
      <w:r w:rsidR="00015F2B" w:rsidRPr="007426D0">
        <w:rPr>
          <w:lang w:eastAsia="cs-CZ"/>
        </w:rPr>
        <w:t>8</w:t>
      </w:r>
      <w:r w:rsidR="00015F2B">
        <w:rPr>
          <w:lang w:eastAsia="cs-CZ"/>
        </w:rPr>
        <w:t xml:space="preserve"> </w:t>
      </w:r>
      <w:r>
        <w:rPr>
          <w:lang w:eastAsia="cs-CZ"/>
        </w:rPr>
        <w:t>této Smlouvy.</w:t>
      </w:r>
    </w:p>
    <w:p w14:paraId="50597FE0" w14:textId="0D732F9B" w:rsidR="00C95BE4" w:rsidRDefault="00C95BE4" w:rsidP="00C95BE4">
      <w:pPr>
        <w:pStyle w:val="Nadpis2"/>
      </w:pPr>
      <w:r>
        <w:t>Změna subdodavatele</w:t>
      </w:r>
    </w:p>
    <w:p w14:paraId="16F5F2DA" w14:textId="17DB54CE" w:rsidR="00C95BE4" w:rsidRPr="00C95BE4" w:rsidRDefault="00C95BE4" w:rsidP="00C95BE4">
      <w:pPr>
        <w:pStyle w:val="Odstavecseseznamem"/>
        <w:rPr>
          <w:lang w:eastAsia="cs-CZ"/>
        </w:rPr>
      </w:pPr>
      <w:r>
        <w:rPr>
          <w:lang w:eastAsia="cs-CZ"/>
        </w:rPr>
        <w:t>Dodavatel je oprávněn změnit subdodavatele, kterým prokázal část splnění kvalifikace požadované Objednatelem v Zadávací dokumentaci, jen z vážných a objektivních příčin a s předchozím písemným souhlasem Objednatele. N</w:t>
      </w:r>
      <w:r w:rsidR="00055E3D">
        <w:rPr>
          <w:lang w:eastAsia="cs-CZ"/>
        </w:rPr>
        <w:t>ový subdodavatel musí disponovat kvalifikací alespoň v tomtéž rozsahu jako nahrazovaný subdodavatel. Objednatel nesmí bez objektivních důvodů odmítnout souhlas se změnou subdodavatele, pokud mu bude hodnověrným způsobem doložena minimální požadovaná kvalifikace subdodavatele.</w:t>
      </w:r>
    </w:p>
    <w:p w14:paraId="765EAB56" w14:textId="1ABC0610" w:rsidR="00C95BE4" w:rsidRDefault="00C95BE4" w:rsidP="00C95BE4">
      <w:pPr>
        <w:pStyle w:val="Nadpis2"/>
      </w:pPr>
      <w:r>
        <w:lastRenderedPageBreak/>
        <w:t>Odpovědnost Dodavatele</w:t>
      </w:r>
    </w:p>
    <w:p w14:paraId="1A4F2673" w14:textId="3496723A" w:rsidR="00C95BE4" w:rsidRPr="00C95BE4" w:rsidRDefault="00055E3D" w:rsidP="00055E3D">
      <w:pPr>
        <w:pStyle w:val="Odstavecseseznamem"/>
        <w:rPr>
          <w:lang w:eastAsia="cs-CZ"/>
        </w:rPr>
      </w:pPr>
      <w:r>
        <w:rPr>
          <w:lang w:eastAsia="cs-CZ"/>
        </w:rPr>
        <w:t xml:space="preserve">Plnění této Smlouvy prostřednictvím subdodavatelů </w:t>
      </w:r>
      <w:r w:rsidR="00445A03">
        <w:rPr>
          <w:lang w:eastAsia="cs-CZ"/>
        </w:rPr>
        <w:t>nezbavuje Dodavatele jeho výlučné odpovědnosti za řádné provedení Implementace ERP a poskytování Služeb.</w:t>
      </w:r>
    </w:p>
    <w:p w14:paraId="622C4EB0" w14:textId="003D296E" w:rsidR="00CA1450" w:rsidRDefault="004608FD" w:rsidP="00C463EE">
      <w:pPr>
        <w:pStyle w:val="Nadpis1"/>
      </w:pPr>
      <w:bookmarkStart w:id="185" w:name="_Ref41487479"/>
      <w:r>
        <w:t>ZMOCNĚNCI SMLUVNÍCH STRAN</w:t>
      </w:r>
      <w:r w:rsidR="00CA1450">
        <w:t xml:space="preserve"> A VZÁJEMNÁ KOMUNIKACE</w:t>
      </w:r>
      <w:bookmarkEnd w:id="185"/>
    </w:p>
    <w:p w14:paraId="14075914" w14:textId="62312035" w:rsidR="0042708D" w:rsidRDefault="004608FD" w:rsidP="00AE5CB3">
      <w:pPr>
        <w:pStyle w:val="Nadpis2"/>
      </w:pPr>
      <w:bookmarkStart w:id="186" w:name="_Ref43730442"/>
      <w:r>
        <w:t>Zmocněnci Smluvních stran</w:t>
      </w:r>
      <w:bookmarkEnd w:id="186"/>
    </w:p>
    <w:p w14:paraId="0B898E41" w14:textId="18FF22E5" w:rsidR="0042708D" w:rsidRDefault="0042708D" w:rsidP="0042708D">
      <w:pPr>
        <w:pStyle w:val="Odstavecseseznamem"/>
        <w:rPr>
          <w:lang w:eastAsia="cs-CZ"/>
        </w:rPr>
      </w:pPr>
      <w:r w:rsidRPr="0042708D">
        <w:rPr>
          <w:lang w:eastAsia="cs-CZ"/>
        </w:rPr>
        <w:t xml:space="preserve">Veškerá komunikace mezi Smluvními stranami bude probíhat prostřednictvím </w:t>
      </w:r>
      <w:r w:rsidR="007F22AD">
        <w:rPr>
          <w:lang w:eastAsia="cs-CZ"/>
        </w:rPr>
        <w:t>odpovědných osob</w:t>
      </w:r>
      <w:r w:rsidR="00D66758">
        <w:rPr>
          <w:lang w:eastAsia="cs-CZ"/>
        </w:rPr>
        <w:t>, které jsou</w:t>
      </w:r>
      <w:r w:rsidR="005017E3">
        <w:rPr>
          <w:lang w:eastAsia="cs-CZ"/>
        </w:rPr>
        <w:t>,</w:t>
      </w:r>
      <w:r w:rsidR="00D66758">
        <w:rPr>
          <w:lang w:eastAsia="cs-CZ"/>
        </w:rPr>
        <w:t xml:space="preserve"> </w:t>
      </w:r>
      <w:r w:rsidR="00D66758" w:rsidRPr="007C4D4B">
        <w:rPr>
          <w:lang w:eastAsia="cs-CZ"/>
        </w:rPr>
        <w:t>včetně svých kontaktních údajů</w:t>
      </w:r>
      <w:r w:rsidR="004608FD" w:rsidRPr="007C4D4B">
        <w:rPr>
          <w:lang w:eastAsia="cs-CZ"/>
        </w:rPr>
        <w:t xml:space="preserve">, </w:t>
      </w:r>
      <w:r w:rsidR="00802CD9" w:rsidRPr="00D02592">
        <w:rPr>
          <w:lang w:eastAsia="cs-CZ"/>
        </w:rPr>
        <w:t>specifikovány</w:t>
      </w:r>
      <w:r w:rsidR="00D66758" w:rsidRPr="00D02592">
        <w:rPr>
          <w:lang w:eastAsia="cs-CZ"/>
        </w:rPr>
        <w:t xml:space="preserve"> v </w:t>
      </w:r>
      <w:r w:rsidR="007F22AD" w:rsidRPr="00D02592">
        <w:rPr>
          <w:lang w:eastAsia="cs-CZ"/>
        </w:rPr>
        <w:t xml:space="preserve">Příloze </w:t>
      </w:r>
      <w:r w:rsidR="007F22AD" w:rsidRPr="007426D0">
        <w:rPr>
          <w:lang w:eastAsia="cs-CZ"/>
        </w:rPr>
        <w:t>č.</w:t>
      </w:r>
      <w:r w:rsidR="004A14F1" w:rsidRPr="007426D0">
        <w:rPr>
          <w:lang w:eastAsia="cs-CZ"/>
        </w:rPr>
        <w:t xml:space="preserve"> 7</w:t>
      </w:r>
      <w:r w:rsidR="007F22AD">
        <w:rPr>
          <w:lang w:eastAsia="cs-CZ"/>
        </w:rPr>
        <w:t xml:space="preserve"> této Smlouvy</w:t>
      </w:r>
      <w:r w:rsidR="004608FD">
        <w:rPr>
          <w:lang w:eastAsia="cs-CZ"/>
        </w:rPr>
        <w:t xml:space="preserve"> (dále jen „</w:t>
      </w:r>
      <w:r w:rsidR="004608FD" w:rsidRPr="004608FD">
        <w:rPr>
          <w:b/>
          <w:bCs/>
          <w:lang w:eastAsia="cs-CZ"/>
        </w:rPr>
        <w:t>Zmocněnci</w:t>
      </w:r>
      <w:r w:rsidR="004608FD">
        <w:rPr>
          <w:lang w:eastAsia="cs-CZ"/>
        </w:rPr>
        <w:t>“)</w:t>
      </w:r>
      <w:r w:rsidR="00D66758">
        <w:rPr>
          <w:lang w:eastAsia="cs-CZ"/>
        </w:rPr>
        <w:t xml:space="preserve">. Tím není dotčeno oprávnění Smluvních stran právně jednat prostřednictvím statutárních </w:t>
      </w:r>
      <w:r w:rsidR="005017E3">
        <w:rPr>
          <w:lang w:eastAsia="cs-CZ"/>
        </w:rPr>
        <w:t>orgánů</w:t>
      </w:r>
      <w:r w:rsidR="00D66758">
        <w:rPr>
          <w:lang w:eastAsia="cs-CZ"/>
        </w:rPr>
        <w:t xml:space="preserve"> či jiných osob, které jsou oprávněny právně jednat </w:t>
      </w:r>
      <w:r w:rsidR="009B08A5">
        <w:rPr>
          <w:lang w:eastAsia="cs-CZ"/>
        </w:rPr>
        <w:t xml:space="preserve">v zastoupení příslušné Smluvní strany </w:t>
      </w:r>
      <w:r w:rsidR="00D66758">
        <w:rPr>
          <w:lang w:eastAsia="cs-CZ"/>
        </w:rPr>
        <w:t>v souladu s právními předpisy.</w:t>
      </w:r>
    </w:p>
    <w:p w14:paraId="5DE56042" w14:textId="1D17D38D" w:rsidR="008527D0" w:rsidRDefault="008527D0" w:rsidP="0042708D">
      <w:pPr>
        <w:pStyle w:val="Odstavecseseznamem"/>
        <w:rPr>
          <w:lang w:eastAsia="cs-CZ"/>
        </w:rPr>
      </w:pPr>
      <w:r w:rsidRPr="008527D0">
        <w:rPr>
          <w:lang w:eastAsia="cs-CZ"/>
        </w:rPr>
        <w:t>Smluvní strany jsou oprávněny pověřit i jiné osoby plněním svých povinností podle této Smlouvy, jsou však povinny písemně vymezit rozsah takových pověření.</w:t>
      </w:r>
    </w:p>
    <w:p w14:paraId="4238A18B" w14:textId="67E275B4" w:rsidR="005017E3" w:rsidRDefault="004608FD" w:rsidP="00AE5CB3">
      <w:pPr>
        <w:pStyle w:val="Nadpis2"/>
      </w:pPr>
      <w:r>
        <w:t xml:space="preserve">Změna </w:t>
      </w:r>
      <w:r w:rsidR="000576AD">
        <w:t>Zmocněnců a/nebo jejich kontaktních údajů</w:t>
      </w:r>
    </w:p>
    <w:p w14:paraId="0C23C2A7" w14:textId="5CC9B9FB" w:rsidR="000576AD" w:rsidRDefault="000576AD" w:rsidP="000576AD">
      <w:pPr>
        <w:pStyle w:val="Odstavecseseznamem"/>
      </w:pPr>
      <w:r>
        <w:rPr>
          <w:lang w:eastAsia="cs-CZ"/>
        </w:rPr>
        <w:t>Smluvní strany se dohodly, že změna Zmocněnců a/nebo jejich kontaktních údajů může být provedena</w:t>
      </w:r>
      <w:r w:rsidRPr="007F22AD">
        <w:t xml:space="preserve"> jednostranným písemným oznámením doručeným druhé Smluvní straně s tím, že se taková změna stane účinnou doručením takového oznámení</w:t>
      </w:r>
      <w:r>
        <w:t xml:space="preserve"> druhé Smluvní straně</w:t>
      </w:r>
      <w:r w:rsidRPr="007F22AD">
        <w:t>.</w:t>
      </w:r>
      <w:r>
        <w:t xml:space="preserve"> Pro vyloučení pochybností je stanoveno, že tímto článkem </w:t>
      </w:r>
      <w:proofErr w:type="gramStart"/>
      <w:r>
        <w:t>nejsou</w:t>
      </w:r>
      <w:proofErr w:type="gramEnd"/>
      <w:r>
        <w:t xml:space="preserve"> jakkoliv dotčena pravidla pro změnu členů </w:t>
      </w:r>
      <w:r w:rsidR="00015F2B">
        <w:t>R</w:t>
      </w:r>
      <w:r>
        <w:t>ealizačního týmu Dodavatele.</w:t>
      </w:r>
    </w:p>
    <w:p w14:paraId="41F0C5F3" w14:textId="3176C626" w:rsidR="00015F2B" w:rsidRPr="000576AD" w:rsidRDefault="00015F2B" w:rsidP="000576AD">
      <w:pPr>
        <w:pStyle w:val="Odstavecseseznamem"/>
        <w:rPr>
          <w:lang w:eastAsia="cs-CZ"/>
        </w:rPr>
      </w:pPr>
      <w:r>
        <w:t>Každá ze Smluvních stran je odpovědná za přesnost a aktuálnost veškerých identifikačních a kontaktních údajů, jakož i za</w:t>
      </w:r>
      <w:r w:rsidR="006C7C70">
        <w:t xml:space="preserve"> dostupnost a provozuschopnost všech míst či prostředků, které jsou určeny pro příjem komunikace dle této Smlouvy (např. fyzická adresa pro doručování, e-mailové schrány, datové schránky, telefonní čísla).</w:t>
      </w:r>
      <w:r w:rsidR="00AF7812">
        <w:t xml:space="preserve"> Nebude-li příslušnou Smluvní stranou zajištěna dostupnost a/nebo provozuschopnost ve smyslu předchozí věty, jde to k její tíži.</w:t>
      </w:r>
    </w:p>
    <w:p w14:paraId="382F493A" w14:textId="1726AFF2" w:rsidR="00AE5CB3" w:rsidRDefault="00AE5CB3" w:rsidP="00AE5CB3">
      <w:pPr>
        <w:pStyle w:val="Nadpis2"/>
      </w:pPr>
      <w:bookmarkStart w:id="187" w:name="_Ref43730488"/>
      <w:r>
        <w:t xml:space="preserve">Způsob a adresa </w:t>
      </w:r>
      <w:r w:rsidRPr="00AE5CB3">
        <w:t>doručování</w:t>
      </w:r>
      <w:bookmarkEnd w:id="187"/>
    </w:p>
    <w:p w14:paraId="00E2634C" w14:textId="0272B4E7" w:rsidR="0099269E" w:rsidRDefault="00AE5CB3" w:rsidP="00A775CB">
      <w:pPr>
        <w:pStyle w:val="Odstavecseseznamem"/>
      </w:pPr>
      <w:r w:rsidRPr="003D60B2">
        <w:t xml:space="preserve">Jakákoliv výzva, oznámení, žádost či jiné sdělení, jež má být učiněno či dáno </w:t>
      </w:r>
      <w:r>
        <w:t>Smluvní straně</w:t>
      </w:r>
      <w:r w:rsidRPr="003D60B2">
        <w:t xml:space="preserve"> dle této Smlouvy</w:t>
      </w:r>
      <w:r w:rsidR="00A775CB">
        <w:t xml:space="preserve"> (dále jen „</w:t>
      </w:r>
      <w:r w:rsidR="00A775CB" w:rsidRPr="00A775CB">
        <w:rPr>
          <w:b/>
          <w:bCs/>
        </w:rPr>
        <w:t>Oznámení</w:t>
      </w:r>
      <w:r w:rsidR="00A775CB">
        <w:t>“)</w:t>
      </w:r>
      <w:r w:rsidRPr="003D60B2">
        <w:t xml:space="preserve"> bude učiněno či dáno písemně</w:t>
      </w:r>
      <w:r w:rsidR="007E6CF9">
        <w:t>, nebude-li výslovně mezi Smluvními stranami dohodnuto jinak</w:t>
      </w:r>
      <w:r w:rsidRPr="003D60B2">
        <w:t xml:space="preserve">. Toto </w:t>
      </w:r>
      <w:r w:rsidR="00A775CB">
        <w:t>Oznámení</w:t>
      </w:r>
      <w:r w:rsidRPr="003D60B2">
        <w:t xml:space="preserve"> bude</w:t>
      </w:r>
      <w:r w:rsidR="0042708D">
        <w:t xml:space="preserve"> </w:t>
      </w:r>
      <w:r w:rsidRPr="003D60B2">
        <w:t>považováno za řádně dané či učiněné, bude</w:t>
      </w:r>
      <w:r>
        <w:noBreakHyphen/>
      </w:r>
      <w:r w:rsidRPr="003D60B2">
        <w:t>li</w:t>
      </w:r>
      <w:r>
        <w:t> </w:t>
      </w:r>
      <w:r w:rsidRPr="003D60B2">
        <w:t xml:space="preserve">doručeno </w:t>
      </w:r>
      <w:r w:rsidR="004179E4">
        <w:t xml:space="preserve">způsobem </w:t>
      </w:r>
      <w:r w:rsidR="009B08A5">
        <w:t>specifikovaným</w:t>
      </w:r>
      <w:r w:rsidR="004179E4">
        <w:t xml:space="preserve"> v čl. </w:t>
      </w:r>
      <w:r w:rsidR="009B08A5">
        <w:fldChar w:fldCharType="begin"/>
      </w:r>
      <w:r w:rsidR="009B08A5">
        <w:instrText xml:space="preserve"> REF _Ref41480236 \r \h </w:instrText>
      </w:r>
      <w:r w:rsidR="009B08A5">
        <w:fldChar w:fldCharType="separate"/>
      </w:r>
      <w:r w:rsidR="00B326AF">
        <w:t>26.4</w:t>
      </w:r>
      <w:r w:rsidR="009B08A5">
        <w:fldChar w:fldCharType="end"/>
      </w:r>
      <w:r w:rsidR="009B08A5">
        <w:t xml:space="preserve"> </w:t>
      </w:r>
      <w:r w:rsidR="004179E4">
        <w:t>Smlouvy</w:t>
      </w:r>
      <w:r w:rsidR="00D5744B">
        <w:t>, a to na</w:t>
      </w:r>
      <w:r w:rsidRPr="003D60B2">
        <w:t xml:space="preserve"> </w:t>
      </w:r>
      <w:r>
        <w:t xml:space="preserve">adresu uvedenou u příslušné </w:t>
      </w:r>
      <w:r w:rsidR="00A775CB">
        <w:t>Smluvní s</w:t>
      </w:r>
      <w:r>
        <w:t>trany v záhlaví této Smlouvy, případně</w:t>
      </w:r>
      <w:r w:rsidR="000576AD">
        <w:t xml:space="preserve"> u</w:t>
      </w:r>
      <w:r>
        <w:t xml:space="preserve"> </w:t>
      </w:r>
      <w:r w:rsidR="000576AD">
        <w:t>Zmocněnce oprávněného v</w:t>
      </w:r>
      <w:r w:rsidR="009B08A5">
        <w:t> předmětné záležitosti</w:t>
      </w:r>
      <w:r w:rsidR="000576AD">
        <w:t xml:space="preserve"> jednat za příslušnou Smluvní stranu</w:t>
      </w:r>
      <w:r>
        <w:t xml:space="preserve">. </w:t>
      </w:r>
      <w:bookmarkStart w:id="188" w:name="_Ref41470877"/>
    </w:p>
    <w:p w14:paraId="22AF21DE" w14:textId="5FFD58DC" w:rsidR="00AE5CB3" w:rsidRDefault="00A775CB" w:rsidP="00AE5CB3">
      <w:pPr>
        <w:pStyle w:val="Nadpis2"/>
      </w:pPr>
      <w:bookmarkStart w:id="189" w:name="_Ref41480236"/>
      <w:bookmarkStart w:id="190" w:name="_Ref43730707"/>
      <w:r>
        <w:t>O</w:t>
      </w:r>
      <w:r w:rsidR="00AE5CB3">
        <w:t>kamžik doručení</w:t>
      </w:r>
      <w:bookmarkEnd w:id="188"/>
      <w:bookmarkEnd w:id="189"/>
      <w:r w:rsidR="00245FAC">
        <w:t xml:space="preserve"> Oznámení</w:t>
      </w:r>
      <w:bookmarkEnd w:id="190"/>
    </w:p>
    <w:p w14:paraId="33B31472" w14:textId="3D740670" w:rsidR="00AE5CB3" w:rsidRDefault="00AE5CB3" w:rsidP="00AE5CB3">
      <w:pPr>
        <w:pStyle w:val="Odstavecseseznamem"/>
      </w:pPr>
      <w:r>
        <w:t xml:space="preserve">Jakékoliv </w:t>
      </w:r>
      <w:r w:rsidR="007E6CF9">
        <w:t xml:space="preserve">Oznámení </w:t>
      </w:r>
      <w:r>
        <w:t>podle této Smlouvy</w:t>
      </w:r>
      <w:r w:rsidR="00A775CB">
        <w:t xml:space="preserve"> </w:t>
      </w:r>
      <w:r>
        <w:t>bude považováno za doručené:</w:t>
      </w:r>
    </w:p>
    <w:p w14:paraId="7824283C" w14:textId="38FA29D1" w:rsidR="00AE5CB3" w:rsidRDefault="00B23694" w:rsidP="00B447D5">
      <w:pPr>
        <w:pStyle w:val="PsmNadpis2"/>
        <w:numPr>
          <w:ilvl w:val="2"/>
          <w:numId w:val="25"/>
        </w:numPr>
        <w:ind w:left="851" w:hanging="273"/>
      </w:pPr>
      <w:r>
        <w:t>D</w:t>
      </w:r>
      <w:r w:rsidR="00AE5CB3">
        <w:t xml:space="preserve">nem fyzického předání </w:t>
      </w:r>
      <w:r w:rsidR="007E6CF9">
        <w:t>O</w:t>
      </w:r>
      <w:r w:rsidR="00AE5CB3">
        <w:t>známení, je-li doručováno osobně; nebo</w:t>
      </w:r>
    </w:p>
    <w:p w14:paraId="794D989D" w14:textId="00A3E137" w:rsidR="00307566" w:rsidRDefault="00307566" w:rsidP="00B447D5">
      <w:pPr>
        <w:pStyle w:val="PsmNadpis2"/>
        <w:numPr>
          <w:ilvl w:val="2"/>
          <w:numId w:val="25"/>
        </w:numPr>
        <w:ind w:left="851" w:hanging="273"/>
      </w:pPr>
      <w:r>
        <w:t xml:space="preserve">Dnem, o němž je tak stanoveno zákonem č. </w:t>
      </w:r>
      <w:r w:rsidR="00664AC8">
        <w:t>300/2008 Sb., o elektronických úkonech a autorizované konverzi dokumentů, ve znění pozdějších předpisů (dále jen „</w:t>
      </w:r>
      <w:r w:rsidR="00664AC8" w:rsidRPr="00B447D5">
        <w:rPr>
          <w:b/>
          <w:bCs/>
        </w:rPr>
        <w:t>ZDS</w:t>
      </w:r>
      <w:r w:rsidR="00664AC8">
        <w:t xml:space="preserve">“), je-li toto </w:t>
      </w:r>
      <w:r w:rsidR="007E6CF9">
        <w:t>Oznámení</w:t>
      </w:r>
      <w:r w:rsidR="00664AC8">
        <w:t xml:space="preserve"> zasláno prostřednictvím datové zprávy do datové schránky ve smyslu ZDS, nebo</w:t>
      </w:r>
    </w:p>
    <w:p w14:paraId="1E28894C" w14:textId="5636B153" w:rsidR="00AE5CB3" w:rsidRDefault="00307566" w:rsidP="00B447D5">
      <w:pPr>
        <w:pStyle w:val="PsmNadpis2"/>
        <w:numPr>
          <w:ilvl w:val="2"/>
          <w:numId w:val="25"/>
        </w:numPr>
        <w:ind w:left="851" w:hanging="273"/>
      </w:pPr>
      <w:r>
        <w:t>D</w:t>
      </w:r>
      <w:r w:rsidR="00AE5CB3">
        <w:t>nem doručení potvrzeným na doručence</w:t>
      </w:r>
      <w:r>
        <w:t xml:space="preserve"> či jiném potvrzení doručovatele</w:t>
      </w:r>
      <w:r w:rsidR="00AE5CB3">
        <w:t xml:space="preserve">, je-li </w:t>
      </w:r>
      <w:r w:rsidR="007E6CF9">
        <w:t>O</w:t>
      </w:r>
      <w:r w:rsidR="00AE5CB3">
        <w:t>známení zasíláno doporučenou poštou</w:t>
      </w:r>
      <w:r>
        <w:t xml:space="preserve">, a nebude-li doručení z jakéhokoliv důvodu možné, pak dnem </w:t>
      </w:r>
      <w:r>
        <w:lastRenderedPageBreak/>
        <w:t>po uplynutí 3 (tří) pracovních dnů od uložení na příslušné pobočce pošty;</w:t>
      </w:r>
      <w:r w:rsidR="00AE5CB3">
        <w:t xml:space="preserve"> nebo</w:t>
      </w:r>
    </w:p>
    <w:p w14:paraId="6B911486" w14:textId="0E02EBC8" w:rsidR="00AE5CB3" w:rsidRPr="007976A7" w:rsidRDefault="00307566" w:rsidP="00B447D5">
      <w:pPr>
        <w:pStyle w:val="PsmNadpis2"/>
        <w:numPr>
          <w:ilvl w:val="2"/>
          <w:numId w:val="25"/>
        </w:numPr>
        <w:ind w:left="851" w:hanging="273"/>
      </w:pPr>
      <w:r w:rsidRPr="007976A7">
        <w:t>D</w:t>
      </w:r>
      <w:r w:rsidR="00AE5CB3" w:rsidRPr="007976A7">
        <w:t xml:space="preserve">nem odeslání </w:t>
      </w:r>
      <w:r w:rsidR="007E6CF9" w:rsidRPr="007976A7">
        <w:t>Oznámení e-mailem</w:t>
      </w:r>
      <w:r w:rsidR="00AE5CB3" w:rsidRPr="007976A7">
        <w:t>, pokud byl odeslán</w:t>
      </w:r>
      <w:r w:rsidR="007976A7" w:rsidRPr="007976A7">
        <w:t xml:space="preserve"> </w:t>
      </w:r>
      <w:r w:rsidR="00AE5CB3" w:rsidRPr="007976A7">
        <w:t>v době do 17:00. Bude-li odeslání provedeno po 17. hodině, má se za to, že k doručení e-mailu došlo následujícího pracovního dne. Bude-li odeslání provedeno</w:t>
      </w:r>
      <w:r w:rsidRPr="007976A7">
        <w:t xml:space="preserve"> mimo pracovní den</w:t>
      </w:r>
      <w:r w:rsidR="00AE5CB3" w:rsidRPr="007976A7">
        <w:t>, má se za to, že k odeslání došlo v době do 17:00 nejbližšího pracovního dne.</w:t>
      </w:r>
    </w:p>
    <w:p w14:paraId="7280CEDC" w14:textId="1791D315" w:rsidR="00D23876" w:rsidRPr="00441154" w:rsidRDefault="00CA1450" w:rsidP="00C463EE">
      <w:pPr>
        <w:pStyle w:val="Nadpis1"/>
      </w:pPr>
      <w:bookmarkStart w:id="191" w:name="_Ref41921713"/>
      <w:r w:rsidRPr="00441154">
        <w:t>OCHRANA DŮVĚRNÝCH INFORMACÍ A OSOBNÍCH ÚDAJŮ</w:t>
      </w:r>
      <w:bookmarkEnd w:id="191"/>
    </w:p>
    <w:p w14:paraId="5846EA23" w14:textId="77777777" w:rsidR="00AE211C" w:rsidRPr="00AE211C" w:rsidRDefault="00AE211C" w:rsidP="00AE211C">
      <w:pPr>
        <w:pStyle w:val="Nadpis2"/>
      </w:pPr>
      <w:bookmarkStart w:id="192" w:name="_Ref423535253"/>
      <w:bookmarkStart w:id="193" w:name="_Ref422495448"/>
      <w:r w:rsidRPr="00AE211C">
        <w:t>Definice Důvěrných informací</w:t>
      </w:r>
      <w:bookmarkEnd w:id="192"/>
    </w:p>
    <w:p w14:paraId="33911982" w14:textId="0E2ADF61" w:rsidR="00AE211C" w:rsidRDefault="00AE211C" w:rsidP="00AE211C">
      <w:pPr>
        <w:pStyle w:val="Odstavecseseznamem"/>
      </w:pPr>
      <w:r>
        <w:t>Důvěrnými informacemi dle této Smlouvy jsou:</w:t>
      </w:r>
    </w:p>
    <w:p w14:paraId="608C4D11" w14:textId="1EC5A3B0" w:rsidR="00AE211C" w:rsidRDefault="00000322" w:rsidP="00AE211C">
      <w:pPr>
        <w:pStyle w:val="Nadpis3-druhrovelnku"/>
      </w:pPr>
      <w:r>
        <w:t>I</w:t>
      </w:r>
      <w:r w:rsidR="00B5561A">
        <w:t>nformace</w:t>
      </w:r>
      <w:r w:rsidR="00AE211C">
        <w:t xml:space="preserve"> tvořící obchodní tajemství ve smyslu ustanovení § 504 OZ;</w:t>
      </w:r>
      <w:r w:rsidR="00B5561A">
        <w:t xml:space="preserve"> nebo</w:t>
      </w:r>
    </w:p>
    <w:p w14:paraId="177F2CDD" w14:textId="770E9A5F" w:rsidR="00B5561A" w:rsidRDefault="00000322" w:rsidP="00AE211C">
      <w:pPr>
        <w:pStyle w:val="Nadpis3-druhrovelnku"/>
      </w:pPr>
      <w:r>
        <w:t>I</w:t>
      </w:r>
      <w:r w:rsidR="00B5561A">
        <w:t>nformace označené výslovně za „důvěrné“; nebo</w:t>
      </w:r>
    </w:p>
    <w:p w14:paraId="61064E99" w14:textId="267FDB44" w:rsidR="00B5561A" w:rsidRPr="00B5561A" w:rsidRDefault="00000322" w:rsidP="00B5561A">
      <w:pPr>
        <w:pStyle w:val="Nadpis3-druhrovelnku"/>
      </w:pPr>
      <w:r>
        <w:rPr>
          <w:noProof/>
        </w:rPr>
        <w:t>V</w:t>
      </w:r>
      <w:r w:rsidR="00B5561A" w:rsidRPr="00B5561A">
        <w:rPr>
          <w:noProof/>
        </w:rPr>
        <w:t xml:space="preserve">e vztahu k Objednateli dále veškeré </w:t>
      </w:r>
      <w:r w:rsidR="00AE211C" w:rsidRPr="00B5561A">
        <w:rPr>
          <w:noProof/>
        </w:rPr>
        <w:t>informace</w:t>
      </w:r>
      <w:r w:rsidR="00B5561A" w:rsidRPr="00B5561A">
        <w:rPr>
          <w:noProof/>
        </w:rPr>
        <w:t xml:space="preserve"> obchodního, investičního, strategického, finančního, daňového, účetního, pracovně-právního, manažerského či jiného charakteru, které nejsou veřejnosti běžně dostupné</w:t>
      </w:r>
      <w:r>
        <w:rPr>
          <w:noProof/>
        </w:rPr>
        <w:t>, a zejména veškeré informace obsažené v ERP</w:t>
      </w:r>
      <w:r w:rsidR="00B5561A" w:rsidRPr="00B5561A">
        <w:rPr>
          <w:noProof/>
        </w:rPr>
        <w:t>;</w:t>
      </w:r>
    </w:p>
    <w:p w14:paraId="4BF5B501" w14:textId="77777777" w:rsidR="00D75F14" w:rsidRDefault="00B5561A" w:rsidP="00D75F14">
      <w:pPr>
        <w:pStyle w:val="Odstavecseseznamem"/>
      </w:pPr>
      <w:r>
        <w:t>které byly při realizaci předmětu této Smlouvy nebo v souvislosti s touto Smlouvou poskytnuty či jinak zpřístupněny druhé Smluvní stran</w:t>
      </w:r>
      <w:r w:rsidR="00000322">
        <w:t xml:space="preserve">ě </w:t>
      </w:r>
      <w:r w:rsidR="00AE211C">
        <w:t>(dále jen „</w:t>
      </w:r>
      <w:r w:rsidR="00AE211C" w:rsidRPr="00000322">
        <w:rPr>
          <w:b/>
          <w:bCs/>
        </w:rPr>
        <w:t>Důvěrné informace</w:t>
      </w:r>
      <w:r w:rsidR="00AE211C">
        <w:t>“).</w:t>
      </w:r>
      <w:r w:rsidR="00D75F14" w:rsidRPr="00D75F14">
        <w:t xml:space="preserve"> </w:t>
      </w:r>
    </w:p>
    <w:p w14:paraId="2F4B9AA6" w14:textId="6953E935" w:rsidR="00000322" w:rsidRPr="00143706" w:rsidRDefault="00D75F14" w:rsidP="00D75F14">
      <w:pPr>
        <w:pStyle w:val="Odstavecseseznamem"/>
      </w:pPr>
      <w:r>
        <w:t xml:space="preserve">Pro účely tohoto čl. </w:t>
      </w:r>
      <w:r>
        <w:fldChar w:fldCharType="begin"/>
      </w:r>
      <w:r>
        <w:instrText xml:space="preserve"> REF _Ref41921713 \r \h </w:instrText>
      </w:r>
      <w:r>
        <w:fldChar w:fldCharType="separate"/>
      </w:r>
      <w:r w:rsidR="00B326AF">
        <w:t>27</w:t>
      </w:r>
      <w:r>
        <w:fldChar w:fldCharType="end"/>
      </w:r>
      <w:r>
        <w:t xml:space="preserve"> Smlouvy se</w:t>
      </w:r>
      <w:r w:rsidRPr="00143706">
        <w:t xml:space="preserve"> „poskytovatelem“ rozumí Smluvní strana, která Důvěrné informace poskytne či jinak zpřístupní druhé Smluvní straně, a „příjemcem“ ta Smluvní strana, která je přijímá či k nim má přístup.</w:t>
      </w:r>
    </w:p>
    <w:p w14:paraId="692D0A3D" w14:textId="2C14DF41" w:rsidR="00000322" w:rsidRDefault="00D75F14" w:rsidP="00D75F14">
      <w:pPr>
        <w:pStyle w:val="Nadpis2"/>
      </w:pPr>
      <w:r>
        <w:t>Negativní vymezení Důvěrných informací</w:t>
      </w:r>
    </w:p>
    <w:p w14:paraId="4D35B9AA" w14:textId="59C80322" w:rsidR="00000322" w:rsidRDefault="00000322" w:rsidP="00D75F14">
      <w:pPr>
        <w:pStyle w:val="Odstavecseseznamem"/>
      </w:pPr>
      <w:r>
        <w:t>Za Důvěrné informace se však nepovažují informace, které:</w:t>
      </w:r>
    </w:p>
    <w:p w14:paraId="212092CA" w14:textId="14EB09E5" w:rsidR="00000322" w:rsidRDefault="00D75F14" w:rsidP="00012859">
      <w:pPr>
        <w:pStyle w:val="Nadpis3-druhrovelnku"/>
        <w:keepNext w:val="0"/>
      </w:pPr>
      <w:r>
        <w:t>J</w:t>
      </w:r>
      <w:r w:rsidR="00000322" w:rsidRPr="00430132">
        <w:t xml:space="preserve">sou či se stanou veřejně dostupnými jinak než porušením povinností příjemce podle této </w:t>
      </w:r>
      <w:r w:rsidR="00000322">
        <w:t>S</w:t>
      </w:r>
      <w:r w:rsidR="00000322" w:rsidRPr="00430132">
        <w:t xml:space="preserve">mlouvy (ani v takovém případě však nebude příjemce správnost takových údajů bez souhlasu poskytovatele potvrzovat), či </w:t>
      </w:r>
    </w:p>
    <w:p w14:paraId="0AC0B737" w14:textId="78B4D360" w:rsidR="00AE211C" w:rsidRDefault="00380292" w:rsidP="00012859">
      <w:pPr>
        <w:pStyle w:val="Nadpis3-druhrovelnku"/>
        <w:keepNext w:val="0"/>
      </w:pPr>
      <w:r>
        <w:t>K</w:t>
      </w:r>
      <w:r w:rsidR="00000322" w:rsidRPr="00430132">
        <w:t xml:space="preserve"> jejichž sdělení poskytovatel udělí svůj předchozí písemný souhlas.</w:t>
      </w:r>
      <w:bookmarkEnd w:id="193"/>
    </w:p>
    <w:p w14:paraId="139E2CCD" w14:textId="77777777" w:rsidR="00AE211C" w:rsidRPr="00292F0C" w:rsidRDefault="00AE211C" w:rsidP="00D75F14">
      <w:pPr>
        <w:pStyle w:val="Nadpis2"/>
      </w:pPr>
      <w:bookmarkStart w:id="194" w:name="_Ref423350315"/>
      <w:r>
        <w:t>Povinnost k ochraně Důvěrných informací</w:t>
      </w:r>
      <w:bookmarkEnd w:id="194"/>
    </w:p>
    <w:p w14:paraId="36296ED8" w14:textId="3294AAF6" w:rsidR="00AE211C" w:rsidRDefault="00AE211C" w:rsidP="00D75F14">
      <w:pPr>
        <w:pStyle w:val="Odstavecseseznamem"/>
      </w:pPr>
      <w:r w:rsidRPr="007C61DC">
        <w:t xml:space="preserve">Žádná ze </w:t>
      </w:r>
      <w:r w:rsidR="00D75F14">
        <w:t>Smluvních s</w:t>
      </w:r>
      <w:r w:rsidRPr="007C61DC">
        <w:t>tran nesmí</w:t>
      </w:r>
      <w:r>
        <w:t xml:space="preserve"> komukoli, přímo ani nepřímo, ani prostřednictvím svých zaměstnanců, zástupců, poradců či jiných osob,</w:t>
      </w:r>
      <w:r w:rsidRPr="007C61DC">
        <w:t xml:space="preserve"> poskytnout </w:t>
      </w:r>
      <w:r w:rsidRPr="00723CD5">
        <w:t>Důvěrné</w:t>
      </w:r>
      <w:r w:rsidRPr="00913AE8">
        <w:rPr>
          <w:b/>
        </w:rPr>
        <w:t xml:space="preserve"> </w:t>
      </w:r>
      <w:r w:rsidRPr="00723CD5">
        <w:t>informace</w:t>
      </w:r>
      <w:r w:rsidRPr="007C61DC">
        <w:t xml:space="preserve"> bez</w:t>
      </w:r>
      <w:r>
        <w:t> </w:t>
      </w:r>
      <w:r w:rsidRPr="007C61DC">
        <w:t xml:space="preserve">předchozího písemného souhlasu </w:t>
      </w:r>
      <w:r w:rsidR="00D75F14">
        <w:t>druhé Smluvní strany</w:t>
      </w:r>
      <w:r w:rsidRPr="007C61DC">
        <w:t>, s</w:t>
      </w:r>
      <w:r>
        <w:t> </w:t>
      </w:r>
      <w:r w:rsidRPr="007C61DC">
        <w:t>výjimkou</w:t>
      </w:r>
      <w:r>
        <w:t>:</w:t>
      </w:r>
    </w:p>
    <w:p w14:paraId="3EA967EE" w14:textId="1737E943" w:rsidR="00E65CDA" w:rsidRDefault="00E65CDA" w:rsidP="00D75F14">
      <w:pPr>
        <w:pStyle w:val="Nadpis3-druhrovelnku"/>
      </w:pPr>
      <w:r>
        <w:t>Subdodavatelů či jiných osob, které se podílejí na plnění této Smlouvy, přičemž těmto osobám mohou být Důvěrné informace poskytnuty pouze v rozsahu zcela nezbytném pro plnění této Smlouvy</w:t>
      </w:r>
      <w:r w:rsidR="00595A25">
        <w:t xml:space="preserve"> a za podmínky, že budou vázány povinností mlčenlivosti ve stejném rozsahu jako Smluvní strany;</w:t>
      </w:r>
    </w:p>
    <w:p w14:paraId="6E8E1B0C" w14:textId="6F738B06" w:rsidR="00AE211C" w:rsidRDefault="00D75F14" w:rsidP="00D75F14">
      <w:pPr>
        <w:pStyle w:val="Nadpis3-druhrovelnku"/>
      </w:pPr>
      <w:r>
        <w:t>S</w:t>
      </w:r>
      <w:r w:rsidR="00AE211C" w:rsidRPr="007C61DC">
        <w:t xml:space="preserve">vých poradců vázaných povinností mlčenlivosti ve stejném rozsahu jako </w:t>
      </w:r>
      <w:r>
        <w:t>Smluvní strany</w:t>
      </w:r>
      <w:r w:rsidR="00AE211C">
        <w:t>;</w:t>
      </w:r>
    </w:p>
    <w:p w14:paraId="5CB09F9B" w14:textId="47BB3138" w:rsidR="00AE211C" w:rsidRDefault="00D75F14" w:rsidP="00D75F14">
      <w:pPr>
        <w:pStyle w:val="Nadpis3-druhrovelnku"/>
      </w:pPr>
      <w:r>
        <w:t>P</w:t>
      </w:r>
      <w:r w:rsidR="00AE211C" w:rsidRPr="007C61DC">
        <w:t>říslušných úřadů</w:t>
      </w:r>
      <w:r>
        <w:t xml:space="preserve">, </w:t>
      </w:r>
      <w:r w:rsidR="00AE211C" w:rsidRPr="007C61DC">
        <w:t>soudů</w:t>
      </w:r>
      <w:r>
        <w:t xml:space="preserve"> či jiných orgánů veřejné moci</w:t>
      </w:r>
      <w:r w:rsidR="00AE211C" w:rsidRPr="007C61DC">
        <w:t>, pokud j</w:t>
      </w:r>
      <w:r w:rsidR="005027A4">
        <w:t>e příjemce</w:t>
      </w:r>
      <w:r w:rsidR="00AE211C" w:rsidRPr="007C61DC">
        <w:t xml:space="preserve"> povin</w:t>
      </w:r>
      <w:r w:rsidR="005027A4">
        <w:t xml:space="preserve">en </w:t>
      </w:r>
      <w:r w:rsidR="00AE211C" w:rsidRPr="007C61DC">
        <w:t xml:space="preserve">podle obecně závazných </w:t>
      </w:r>
      <w:r w:rsidR="00AE211C">
        <w:t xml:space="preserve">právních </w:t>
      </w:r>
      <w:r w:rsidR="00AE211C" w:rsidRPr="007C61DC">
        <w:t>předpisů</w:t>
      </w:r>
      <w:r>
        <w:t xml:space="preserve"> či rozhodnutí orgánu veřejné moci</w:t>
      </w:r>
      <w:r w:rsidR="00AE211C" w:rsidRPr="007C61DC">
        <w:t xml:space="preserve"> jim tyto </w:t>
      </w:r>
      <w:r w:rsidR="00AE211C" w:rsidRPr="007C61DC">
        <w:lastRenderedPageBreak/>
        <w:t>informace poskytnout</w:t>
      </w:r>
      <w:r w:rsidR="00595A25">
        <w:t>.</w:t>
      </w:r>
    </w:p>
    <w:p w14:paraId="22A536E8" w14:textId="06C93442" w:rsidR="00AE211C" w:rsidRPr="007C61DC" w:rsidRDefault="00595A25" w:rsidP="005027A4">
      <w:pPr>
        <w:pStyle w:val="Odstavecseseznamem"/>
      </w:pPr>
      <w:r w:rsidRPr="0094511B">
        <w:t xml:space="preserve">Obě </w:t>
      </w:r>
      <w:r>
        <w:t>Smluv</w:t>
      </w:r>
      <w:r w:rsidRPr="0094511B">
        <w:t xml:space="preserve">ní strany se zavazují, že </w:t>
      </w:r>
      <w:r>
        <w:t xml:space="preserve">Důvěrné </w:t>
      </w:r>
      <w:r w:rsidRPr="0094511B">
        <w:t>informace</w:t>
      </w:r>
      <w:r>
        <w:t xml:space="preserve"> </w:t>
      </w:r>
      <w:r w:rsidRPr="0094511B">
        <w:t xml:space="preserve">budou uchovávat v tajnosti a učiní veškerá </w:t>
      </w:r>
      <w:r>
        <w:t xml:space="preserve">organizační </w:t>
      </w:r>
      <w:r w:rsidRPr="0094511B">
        <w:t xml:space="preserve">a technická opatření zabraňující jejich zneužití či prozrazení, popřípadě využití neodpovídajícímu účelu této </w:t>
      </w:r>
      <w:r>
        <w:t>S</w:t>
      </w:r>
      <w:r w:rsidRPr="0094511B">
        <w:t>mlouvy</w:t>
      </w:r>
      <w:r>
        <w:t>.</w:t>
      </w:r>
    </w:p>
    <w:p w14:paraId="1E5F89C2" w14:textId="77777777" w:rsidR="00AE211C" w:rsidRDefault="00AE211C" w:rsidP="00595A25">
      <w:pPr>
        <w:pStyle w:val="Nadpis2"/>
      </w:pPr>
      <w:r>
        <w:t>Notifikační povinnost</w:t>
      </w:r>
    </w:p>
    <w:p w14:paraId="52348B8D" w14:textId="7333062C" w:rsidR="00AE211C" w:rsidRDefault="00AE211C" w:rsidP="00595A25">
      <w:pPr>
        <w:pStyle w:val="Odstavecseseznamem"/>
      </w:pPr>
      <w:r>
        <w:t xml:space="preserve">Musí-li </w:t>
      </w:r>
      <w:r w:rsidR="00595A25">
        <w:t>příjemce</w:t>
      </w:r>
      <w:r>
        <w:t xml:space="preserve"> poskytnout Důvěrné informace </w:t>
      </w:r>
      <w:r w:rsidR="00595A25">
        <w:t>jakémukoliv orgánu veřejné moci na základě obecně závazných právních předpisů či na základě rozhodnutí orgánu veřejné moci</w:t>
      </w:r>
      <w:r>
        <w:t xml:space="preserve">, upozorní na to </w:t>
      </w:r>
      <w:r w:rsidR="00595A25">
        <w:t>poskytovatele</w:t>
      </w:r>
      <w:r>
        <w:t xml:space="preserve"> ještě před splněním této povinnosti</w:t>
      </w:r>
      <w:r w:rsidR="00595A25">
        <w:t xml:space="preserve"> (není-li to v rozporu s obecně závaznými právními předpisy nebo s rozhodnutím orgánu veřejné moci). </w:t>
      </w:r>
    </w:p>
    <w:p w14:paraId="3715E026" w14:textId="1C916443" w:rsidR="00AE211C" w:rsidRPr="00CE79A4" w:rsidRDefault="00AE211C" w:rsidP="00CE79A4">
      <w:pPr>
        <w:pStyle w:val="Nadpis2"/>
      </w:pPr>
      <w:r w:rsidRPr="00CE79A4">
        <w:t>Trvání povinnost</w:t>
      </w:r>
      <w:r w:rsidR="00181692">
        <w:t>i</w:t>
      </w:r>
      <w:r w:rsidRPr="00CE79A4">
        <w:t xml:space="preserve"> zachovat důvěrnost</w:t>
      </w:r>
    </w:p>
    <w:p w14:paraId="5D44DB4F" w14:textId="413F40A7" w:rsidR="00AE211C" w:rsidRPr="00E37AFF" w:rsidRDefault="00AE211C" w:rsidP="00CE79A4">
      <w:pPr>
        <w:pStyle w:val="Odstavecseseznamem"/>
      </w:pPr>
      <w:r>
        <w:t xml:space="preserve">Povinnost příjemce Důvěrných informací zachovávat jejich důvěrnost platí </w:t>
      </w:r>
      <w:r w:rsidR="00CE79A4">
        <w:t xml:space="preserve">po dobu trvání této Smlouvy </w:t>
      </w:r>
      <w:r w:rsidR="00CE79A4" w:rsidRPr="00380292">
        <w:t>a</w:t>
      </w:r>
      <w:r w:rsidR="00365B4C" w:rsidRPr="00380292">
        <w:t xml:space="preserve"> pět (</w:t>
      </w:r>
      <w:r w:rsidRPr="00380292">
        <w:t>5</w:t>
      </w:r>
      <w:r w:rsidR="00365B4C" w:rsidRPr="00380292">
        <w:t>)</w:t>
      </w:r>
      <w:r w:rsidRPr="00380292">
        <w:t xml:space="preserve"> let</w:t>
      </w:r>
      <w:r>
        <w:t xml:space="preserve"> po </w:t>
      </w:r>
      <w:r w:rsidR="00CE79A4">
        <w:t>jejím zániku</w:t>
      </w:r>
    </w:p>
    <w:p w14:paraId="7CBCFA9F" w14:textId="3D0ACF0E" w:rsidR="00AE211C" w:rsidRDefault="00CE79A4" w:rsidP="00AF43CA">
      <w:pPr>
        <w:pStyle w:val="Nadpis2"/>
      </w:pPr>
      <w:bookmarkStart w:id="195" w:name="_Ref44252161"/>
      <w:r>
        <w:t>Výkon autorských práv</w:t>
      </w:r>
      <w:r w:rsidR="000164C9">
        <w:t xml:space="preserve">, </w:t>
      </w:r>
      <w:r>
        <w:t>zveřejnění Smlouvy</w:t>
      </w:r>
      <w:bookmarkEnd w:id="195"/>
    </w:p>
    <w:p w14:paraId="4BEC4427" w14:textId="4FEE0852" w:rsidR="00AE211C" w:rsidRDefault="00CE79A4" w:rsidP="00285137">
      <w:pPr>
        <w:pStyle w:val="Odstavecseseznamem"/>
        <w:rPr>
          <w:lang w:eastAsia="cs-CZ"/>
        </w:rPr>
      </w:pPr>
      <w:r>
        <w:rPr>
          <w:lang w:eastAsia="cs-CZ"/>
        </w:rPr>
        <w:t xml:space="preserve">Smluvní strany tímto pro vyloučení pochybností výslovně sjednávají, že </w:t>
      </w:r>
      <w:r w:rsidR="00285137">
        <w:rPr>
          <w:lang w:eastAsia="cs-CZ"/>
        </w:rPr>
        <w:t xml:space="preserve">tímto článkem </w:t>
      </w:r>
      <w:r>
        <w:rPr>
          <w:lang w:eastAsia="cs-CZ"/>
        </w:rPr>
        <w:fldChar w:fldCharType="begin"/>
      </w:r>
      <w:r>
        <w:rPr>
          <w:lang w:eastAsia="cs-CZ"/>
        </w:rPr>
        <w:instrText xml:space="preserve"> REF _Ref41921713 \r \h </w:instrText>
      </w:r>
      <w:r>
        <w:rPr>
          <w:lang w:eastAsia="cs-CZ"/>
        </w:rPr>
      </w:r>
      <w:r>
        <w:rPr>
          <w:lang w:eastAsia="cs-CZ"/>
        </w:rPr>
        <w:fldChar w:fldCharType="separate"/>
      </w:r>
      <w:r w:rsidR="00B326AF">
        <w:rPr>
          <w:lang w:eastAsia="cs-CZ"/>
        </w:rPr>
        <w:t>27</w:t>
      </w:r>
      <w:r>
        <w:rPr>
          <w:lang w:eastAsia="cs-CZ"/>
        </w:rPr>
        <w:fldChar w:fldCharType="end"/>
      </w:r>
      <w:r>
        <w:rPr>
          <w:lang w:eastAsia="cs-CZ"/>
        </w:rPr>
        <w:t xml:space="preserve"> </w:t>
      </w:r>
      <w:r w:rsidR="000164C9">
        <w:rPr>
          <w:lang w:eastAsia="cs-CZ"/>
        </w:rPr>
        <w:t xml:space="preserve">Smlouvy </w:t>
      </w:r>
      <w:r w:rsidR="00143706">
        <w:rPr>
          <w:lang w:eastAsia="cs-CZ"/>
        </w:rPr>
        <w:t xml:space="preserve">není ani </w:t>
      </w:r>
      <w:r w:rsidR="00285137">
        <w:rPr>
          <w:lang w:eastAsia="cs-CZ"/>
        </w:rPr>
        <w:t xml:space="preserve">nemůže </w:t>
      </w:r>
      <w:proofErr w:type="gramStart"/>
      <w:r w:rsidR="00285137">
        <w:rPr>
          <w:lang w:eastAsia="cs-CZ"/>
        </w:rPr>
        <w:t>být</w:t>
      </w:r>
      <w:proofErr w:type="gramEnd"/>
      <w:r w:rsidR="00285137">
        <w:rPr>
          <w:lang w:eastAsia="cs-CZ"/>
        </w:rPr>
        <w:t xml:space="preserve"> jakkoliv omezeno či jinak dotčeno právo</w:t>
      </w:r>
      <w:r>
        <w:rPr>
          <w:lang w:eastAsia="cs-CZ"/>
        </w:rPr>
        <w:t xml:space="preserve"> Objednatele užít ERP či jakékoliv jiné plnění dle této Smlouvy </w:t>
      </w:r>
      <w:r w:rsidR="00285137">
        <w:rPr>
          <w:lang w:eastAsia="cs-CZ"/>
        </w:rPr>
        <w:t xml:space="preserve">v rozsahu stanoveném touto Smlouvou a zejména čl. </w:t>
      </w:r>
      <w:r w:rsidR="00285137">
        <w:rPr>
          <w:lang w:eastAsia="cs-CZ"/>
        </w:rPr>
        <w:fldChar w:fldCharType="begin"/>
      </w:r>
      <w:r w:rsidR="00285137">
        <w:rPr>
          <w:lang w:eastAsia="cs-CZ"/>
        </w:rPr>
        <w:instrText xml:space="preserve"> REF _Ref43373230 \r \h </w:instrText>
      </w:r>
      <w:r w:rsidR="00285137">
        <w:rPr>
          <w:lang w:eastAsia="cs-CZ"/>
        </w:rPr>
      </w:r>
      <w:r w:rsidR="00285137">
        <w:rPr>
          <w:lang w:eastAsia="cs-CZ"/>
        </w:rPr>
        <w:fldChar w:fldCharType="separate"/>
      </w:r>
      <w:r w:rsidR="00B326AF">
        <w:rPr>
          <w:lang w:eastAsia="cs-CZ"/>
        </w:rPr>
        <w:t>19</w:t>
      </w:r>
      <w:r w:rsidR="00285137">
        <w:rPr>
          <w:lang w:eastAsia="cs-CZ"/>
        </w:rPr>
        <w:fldChar w:fldCharType="end"/>
      </w:r>
      <w:r w:rsidR="00285137">
        <w:rPr>
          <w:lang w:eastAsia="cs-CZ"/>
        </w:rPr>
        <w:t xml:space="preserve"> a</w:t>
      </w:r>
      <w:r w:rsidR="00380292">
        <w:rPr>
          <w:lang w:eastAsia="cs-CZ"/>
        </w:rPr>
        <w:t xml:space="preserve"> čl.</w:t>
      </w:r>
      <w:r w:rsidR="00285137">
        <w:rPr>
          <w:lang w:eastAsia="cs-CZ"/>
        </w:rPr>
        <w:t xml:space="preserve"> </w:t>
      </w:r>
      <w:r w:rsidR="00285137">
        <w:rPr>
          <w:lang w:eastAsia="cs-CZ"/>
        </w:rPr>
        <w:fldChar w:fldCharType="begin"/>
      </w:r>
      <w:r w:rsidR="00285137">
        <w:rPr>
          <w:lang w:eastAsia="cs-CZ"/>
        </w:rPr>
        <w:instrText xml:space="preserve"> REF _Ref43406818 \r \h </w:instrText>
      </w:r>
      <w:r w:rsidR="00285137">
        <w:rPr>
          <w:lang w:eastAsia="cs-CZ"/>
        </w:rPr>
      </w:r>
      <w:r w:rsidR="00285137">
        <w:rPr>
          <w:lang w:eastAsia="cs-CZ"/>
        </w:rPr>
        <w:fldChar w:fldCharType="separate"/>
      </w:r>
      <w:r w:rsidR="00B326AF">
        <w:rPr>
          <w:lang w:eastAsia="cs-CZ"/>
        </w:rPr>
        <w:t>20</w:t>
      </w:r>
      <w:r w:rsidR="00285137">
        <w:rPr>
          <w:lang w:eastAsia="cs-CZ"/>
        </w:rPr>
        <w:fldChar w:fldCharType="end"/>
      </w:r>
      <w:r w:rsidR="00285137">
        <w:rPr>
          <w:lang w:eastAsia="cs-CZ"/>
        </w:rPr>
        <w:t xml:space="preserve"> Smlouvy. </w:t>
      </w:r>
      <w:r w:rsidR="004450B9">
        <w:rPr>
          <w:lang w:eastAsia="cs-CZ"/>
        </w:rPr>
        <w:t xml:space="preserve">Výkon těchto práv tedy nikdy nebude považován za porušení povinnosti důvěrnosti ve smyslu tohoto článku </w:t>
      </w:r>
      <w:r w:rsidR="004450B9">
        <w:rPr>
          <w:lang w:eastAsia="cs-CZ"/>
        </w:rPr>
        <w:fldChar w:fldCharType="begin"/>
      </w:r>
      <w:r w:rsidR="004450B9">
        <w:rPr>
          <w:lang w:eastAsia="cs-CZ"/>
        </w:rPr>
        <w:instrText xml:space="preserve"> REF _Ref41921713 \r \h </w:instrText>
      </w:r>
      <w:r w:rsidR="004450B9">
        <w:rPr>
          <w:lang w:eastAsia="cs-CZ"/>
        </w:rPr>
      </w:r>
      <w:r w:rsidR="004450B9">
        <w:rPr>
          <w:lang w:eastAsia="cs-CZ"/>
        </w:rPr>
        <w:fldChar w:fldCharType="separate"/>
      </w:r>
      <w:r w:rsidR="00B326AF">
        <w:rPr>
          <w:lang w:eastAsia="cs-CZ"/>
        </w:rPr>
        <w:t>27</w:t>
      </w:r>
      <w:r w:rsidR="004450B9">
        <w:rPr>
          <w:lang w:eastAsia="cs-CZ"/>
        </w:rPr>
        <w:fldChar w:fldCharType="end"/>
      </w:r>
      <w:r w:rsidR="004450B9">
        <w:rPr>
          <w:lang w:eastAsia="cs-CZ"/>
        </w:rPr>
        <w:t xml:space="preserve"> Smlouvy. </w:t>
      </w:r>
      <w:r w:rsidR="00285137">
        <w:rPr>
          <w:lang w:eastAsia="cs-CZ"/>
        </w:rPr>
        <w:t xml:space="preserve">Ke všem jednáním, která budou učiněna v rozporu </w:t>
      </w:r>
      <w:r w:rsidR="004450B9">
        <w:rPr>
          <w:lang w:eastAsia="cs-CZ"/>
        </w:rPr>
        <w:t xml:space="preserve">s tímto čl. </w:t>
      </w:r>
      <w:r w:rsidR="004450B9">
        <w:rPr>
          <w:lang w:eastAsia="cs-CZ"/>
        </w:rPr>
        <w:fldChar w:fldCharType="begin"/>
      </w:r>
      <w:r w:rsidR="004450B9">
        <w:rPr>
          <w:lang w:eastAsia="cs-CZ"/>
        </w:rPr>
        <w:instrText xml:space="preserve"> REF _Ref44252161 \r \h </w:instrText>
      </w:r>
      <w:r w:rsidR="004450B9">
        <w:rPr>
          <w:lang w:eastAsia="cs-CZ"/>
        </w:rPr>
      </w:r>
      <w:r w:rsidR="004450B9">
        <w:rPr>
          <w:lang w:eastAsia="cs-CZ"/>
        </w:rPr>
        <w:fldChar w:fldCharType="separate"/>
      </w:r>
      <w:r w:rsidR="00B326AF">
        <w:rPr>
          <w:lang w:eastAsia="cs-CZ"/>
        </w:rPr>
        <w:t>27.6</w:t>
      </w:r>
      <w:r w:rsidR="004450B9">
        <w:rPr>
          <w:lang w:eastAsia="cs-CZ"/>
        </w:rPr>
        <w:fldChar w:fldCharType="end"/>
      </w:r>
      <w:r w:rsidR="004450B9">
        <w:rPr>
          <w:lang w:eastAsia="cs-CZ"/>
        </w:rPr>
        <w:t xml:space="preserve"> Smlouvy</w:t>
      </w:r>
      <w:r w:rsidR="00285137">
        <w:rPr>
          <w:lang w:eastAsia="cs-CZ"/>
        </w:rPr>
        <w:t>, nebude přihlíženo.</w:t>
      </w:r>
    </w:p>
    <w:p w14:paraId="0D31592B" w14:textId="4E77CAC2" w:rsidR="00970FC1" w:rsidRPr="00285137" w:rsidRDefault="000164C9" w:rsidP="00143706">
      <w:pPr>
        <w:pStyle w:val="Odstavecseseznamem"/>
        <w:rPr>
          <w:lang w:eastAsia="cs-CZ"/>
        </w:rPr>
      </w:pPr>
      <w:r w:rsidRPr="00457CDF">
        <w:t xml:space="preserve">Dodavatel tímto bere na vědomí a souhlasí s tím, že tato Smlouva </w:t>
      </w:r>
      <w:r w:rsidR="004450B9" w:rsidRPr="00457CDF">
        <w:t xml:space="preserve">bude </w:t>
      </w:r>
      <w:r w:rsidRPr="00457CDF">
        <w:t>zveřejněna</w:t>
      </w:r>
      <w:r w:rsidR="00574EA3" w:rsidRPr="00457CDF">
        <w:rPr>
          <w:lang w:eastAsia="cs-CZ"/>
        </w:rPr>
        <w:t xml:space="preserve"> v registru </w:t>
      </w:r>
      <w:r w:rsidR="00574EA3" w:rsidRPr="007C4D4B">
        <w:rPr>
          <w:lang w:eastAsia="cs-CZ"/>
        </w:rPr>
        <w:t>smluv ve smyslu zákona č. 340/2015 Sb., o registru smluv, ve znění pozdějších předpi</w:t>
      </w:r>
      <w:r w:rsidR="00AA1A43">
        <w:rPr>
          <w:lang w:eastAsia="cs-CZ"/>
        </w:rPr>
        <w:t>sů.</w:t>
      </w:r>
    </w:p>
    <w:p w14:paraId="3C77AB92" w14:textId="0BF738F6" w:rsidR="00D23876" w:rsidRDefault="00AF43CA" w:rsidP="00AF43CA">
      <w:pPr>
        <w:pStyle w:val="Nadpis2"/>
      </w:pPr>
      <w:bookmarkStart w:id="196" w:name="_Ref43730757"/>
      <w:r>
        <w:t>Ochrana osobních údajů</w:t>
      </w:r>
      <w:bookmarkEnd w:id="196"/>
    </w:p>
    <w:p w14:paraId="5EC06ED5" w14:textId="5073896C" w:rsidR="00AF43CA" w:rsidRDefault="00AF43CA" w:rsidP="00AF43CA">
      <w:pPr>
        <w:pStyle w:val="Odstavecseseznamem"/>
        <w:rPr>
          <w:lang w:eastAsia="cs-CZ"/>
        </w:rPr>
      </w:pPr>
      <w:r>
        <w:rPr>
          <w:lang w:eastAsia="cs-CZ"/>
        </w:rPr>
        <w:t>Smluvní strany tímto prohlašují, že při plnění této Smlouvy budou Dodavateli zpřístupněny</w:t>
      </w:r>
      <w:r w:rsidR="000A07CE">
        <w:rPr>
          <w:lang w:eastAsia="cs-CZ"/>
        </w:rPr>
        <w:t>/poskytnuty</w:t>
      </w:r>
      <w:r>
        <w:rPr>
          <w:lang w:eastAsia="cs-CZ"/>
        </w:rPr>
        <w:t xml:space="preserve"> osobní údaje, které spravuje Objednatel. Pro účely řádného plnění této Smlouvy bude Dodavatel tyto osobní údaje zpracovávat, čímž bude ve vztahu k Objednateli zpracovatelem osobních údajů ve smyslu čl. 4 bod</w:t>
      </w:r>
      <w:r w:rsidR="000E39EE">
        <w:rPr>
          <w:lang w:eastAsia="cs-CZ"/>
        </w:rPr>
        <w:t>u</w:t>
      </w:r>
      <w:r>
        <w:rPr>
          <w:lang w:eastAsia="cs-CZ"/>
        </w:rPr>
        <w:t xml:space="preserve"> 8) </w:t>
      </w:r>
      <w:r w:rsidR="00FA3FD0">
        <w:rPr>
          <w:lang w:eastAsia="cs-CZ"/>
        </w:rPr>
        <w:t>GDPR.</w:t>
      </w:r>
    </w:p>
    <w:p w14:paraId="4A488639" w14:textId="51F54D93" w:rsidR="00973121" w:rsidRPr="00834CB5" w:rsidRDefault="00834CB5" w:rsidP="00834CB5">
      <w:pPr>
        <w:pStyle w:val="Odstavecseseznamem"/>
      </w:pPr>
      <w:r>
        <w:rPr>
          <w:lang w:eastAsia="cs-CZ"/>
        </w:rPr>
        <w:t xml:space="preserve">Dodavatel se zavazuje, že Objednateli, v pozici správce osobních údajů, poskytne dostatečné záruky </w:t>
      </w:r>
      <w:r w:rsidRPr="00834CB5">
        <w:rPr>
          <w:lang w:eastAsia="cs-CZ"/>
        </w:rPr>
        <w:t>zavedení vhodných technologických a organizačních opatření, aby zpracování osobních údajů zajišťovalo požadavky</w:t>
      </w:r>
      <w:r>
        <w:rPr>
          <w:lang w:eastAsia="cs-CZ"/>
        </w:rPr>
        <w:t xml:space="preserve"> </w:t>
      </w:r>
      <w:r w:rsidR="000E39EE">
        <w:rPr>
          <w:lang w:eastAsia="cs-CZ"/>
        </w:rPr>
        <w:t xml:space="preserve">zákona č. 110/2019 Sb., o zpracování osobních údajů, v platném znění a </w:t>
      </w:r>
      <w:r>
        <w:rPr>
          <w:lang w:eastAsia="cs-CZ"/>
        </w:rPr>
        <w:t xml:space="preserve">GDPR. </w:t>
      </w:r>
      <w:r w:rsidRPr="00834CB5">
        <w:t>Za tímto účelem</w:t>
      </w:r>
      <w:r>
        <w:t xml:space="preserve"> se</w:t>
      </w:r>
      <w:r w:rsidRPr="00834CB5">
        <w:t xml:space="preserve"> </w:t>
      </w:r>
      <w:r w:rsidR="00AF43CA" w:rsidRPr="00834CB5">
        <w:t>Smluvní strany zavazují, že spolu uzavřou smlouvu o zpracování osobních údajů ve smyslu článku 28 odst. 3 GDPR, a to ve znění uvedeném v </w:t>
      </w:r>
      <w:r w:rsidR="00AF43CA" w:rsidRPr="000A6A27">
        <w:t xml:space="preserve">Příloze č. </w:t>
      </w:r>
      <w:r w:rsidR="004A14F1" w:rsidRPr="00834CB5">
        <w:t>9</w:t>
      </w:r>
      <w:r w:rsidR="00AF43CA">
        <w:t xml:space="preserve"> </w:t>
      </w:r>
      <w:r w:rsidR="00AF43CA" w:rsidRPr="00834CB5">
        <w:t>Smlouvy (dále jen „</w:t>
      </w:r>
      <w:r w:rsidR="00AF43CA" w:rsidRPr="00834CB5">
        <w:rPr>
          <w:b/>
        </w:rPr>
        <w:t xml:space="preserve">Smlouva o zpracování </w:t>
      </w:r>
      <w:proofErr w:type="spellStart"/>
      <w:r w:rsidR="00AF43CA" w:rsidRPr="00834CB5">
        <w:rPr>
          <w:b/>
        </w:rPr>
        <w:t>OsÚ</w:t>
      </w:r>
      <w:proofErr w:type="spellEnd"/>
      <w:r w:rsidR="00AF43CA" w:rsidRPr="00834CB5">
        <w:t>“)</w:t>
      </w:r>
      <w:r w:rsidR="00973121" w:rsidRPr="00834CB5">
        <w:t>.</w:t>
      </w:r>
      <w:r w:rsidR="000A07CE" w:rsidRPr="00834CB5">
        <w:t xml:space="preserve"> </w:t>
      </w:r>
      <w:r w:rsidR="00973121" w:rsidRPr="00834CB5">
        <w:t xml:space="preserve"> Smlouva o zpracování </w:t>
      </w:r>
      <w:proofErr w:type="spellStart"/>
      <w:r w:rsidR="00973121" w:rsidRPr="00834CB5">
        <w:t>OsÚ</w:t>
      </w:r>
      <w:proofErr w:type="spellEnd"/>
      <w:r w:rsidR="00973121" w:rsidRPr="00834CB5">
        <w:t xml:space="preserve"> bude uzavřena do 6 měsíců od účinnosti Smlouvy, vždy však </w:t>
      </w:r>
      <w:r w:rsidR="000A07CE" w:rsidRPr="00834CB5">
        <w:t>nejpozději do</w:t>
      </w:r>
      <w:r w:rsidR="00AF43CA" w:rsidRPr="00834CB5">
        <w:t xml:space="preserve"> </w:t>
      </w:r>
      <w:r w:rsidR="00973121" w:rsidRPr="00834CB5">
        <w:t>okamžiku</w:t>
      </w:r>
      <w:r w:rsidR="00FA43BF" w:rsidRPr="00834CB5">
        <w:t xml:space="preserve">, kdy se Dodavatel ve vztahu </w:t>
      </w:r>
      <w:r w:rsidR="00DB7317" w:rsidRPr="00834CB5">
        <w:t xml:space="preserve">k </w:t>
      </w:r>
      <w:r w:rsidR="00FA43BF" w:rsidRPr="00834CB5">
        <w:t>Objednateli stane při plnění této Smlouvy zpracovatelem osobních údajů ve smyslu</w:t>
      </w:r>
      <w:r w:rsidR="00973121" w:rsidRPr="00834CB5">
        <w:t xml:space="preserve"> </w:t>
      </w:r>
      <w:r w:rsidR="00FA43BF" w:rsidRPr="00834CB5">
        <w:t>GDPR</w:t>
      </w:r>
      <w:r w:rsidR="000A07CE" w:rsidRPr="00834CB5">
        <w:t xml:space="preserve">. </w:t>
      </w:r>
    </w:p>
    <w:p w14:paraId="7AD0B9A2" w14:textId="206B2A75" w:rsidR="00D23876" w:rsidRPr="00D23876" w:rsidRDefault="000A07CE" w:rsidP="000A07CE">
      <w:pPr>
        <w:pStyle w:val="Odstavecseseznamem"/>
        <w:rPr>
          <w:lang w:eastAsia="cs-CZ"/>
        </w:rPr>
      </w:pPr>
      <w:r>
        <w:rPr>
          <w:szCs w:val="20"/>
        </w:rPr>
        <w:t xml:space="preserve">Smluvní strany se dále zavazují, že Smlouvu o zpracování </w:t>
      </w:r>
      <w:proofErr w:type="spellStart"/>
      <w:r>
        <w:rPr>
          <w:szCs w:val="20"/>
        </w:rPr>
        <w:t>OsÚ</w:t>
      </w:r>
      <w:proofErr w:type="spellEnd"/>
      <w:r>
        <w:rPr>
          <w:szCs w:val="20"/>
        </w:rPr>
        <w:t xml:space="preserve"> budou udržovat v účinnosti po celou dobu trvání této Smlouvy</w:t>
      </w:r>
      <w:r w:rsidR="00AF43CA">
        <w:rPr>
          <w:szCs w:val="20"/>
        </w:rPr>
        <w:t xml:space="preserve">. V případě legislativní či faktické potřeby se </w:t>
      </w:r>
      <w:r>
        <w:rPr>
          <w:szCs w:val="20"/>
        </w:rPr>
        <w:t>S</w:t>
      </w:r>
      <w:r w:rsidR="00AF43CA">
        <w:rPr>
          <w:szCs w:val="20"/>
        </w:rPr>
        <w:t xml:space="preserve">mluvní strany zavazují Smlouvu o zpracování </w:t>
      </w:r>
      <w:proofErr w:type="spellStart"/>
      <w:r w:rsidR="00AF43CA">
        <w:rPr>
          <w:szCs w:val="20"/>
        </w:rPr>
        <w:t>OsÚ</w:t>
      </w:r>
      <w:proofErr w:type="spellEnd"/>
      <w:r w:rsidR="00AF43CA">
        <w:rPr>
          <w:szCs w:val="20"/>
        </w:rPr>
        <w:t xml:space="preserve"> </w:t>
      </w:r>
      <w:r>
        <w:rPr>
          <w:szCs w:val="20"/>
        </w:rPr>
        <w:t xml:space="preserve">v příslušném rozsahu </w:t>
      </w:r>
      <w:r w:rsidR="00AF43CA">
        <w:rPr>
          <w:szCs w:val="20"/>
        </w:rPr>
        <w:t>aktualizovat.</w:t>
      </w:r>
    </w:p>
    <w:p w14:paraId="304F74BC" w14:textId="229505CA" w:rsidR="00CA1450" w:rsidRDefault="00CA1450" w:rsidP="00C463EE">
      <w:pPr>
        <w:pStyle w:val="Nadpis1"/>
      </w:pPr>
      <w:r>
        <w:lastRenderedPageBreak/>
        <w:t xml:space="preserve">ODPOVĚDNOST </w:t>
      </w:r>
      <w:r w:rsidR="00445A03">
        <w:t xml:space="preserve">ZA </w:t>
      </w:r>
      <w:r w:rsidR="008527D0">
        <w:t>ÚJMU</w:t>
      </w:r>
      <w:r w:rsidR="00445A03">
        <w:t>, VYŠŠÍ MOC</w:t>
      </w:r>
    </w:p>
    <w:p w14:paraId="2F3F1FAC" w14:textId="524EB1FA" w:rsidR="00734719" w:rsidRDefault="008527D0" w:rsidP="00734719">
      <w:pPr>
        <w:pStyle w:val="Nadpis2"/>
      </w:pPr>
      <w:r>
        <w:t>Povinnost nahradit újmu a p</w:t>
      </w:r>
      <w:r w:rsidR="00734719">
        <w:t>reventivní povinnost</w:t>
      </w:r>
    </w:p>
    <w:p w14:paraId="40F82E5E" w14:textId="2EFF0F73" w:rsidR="00734719" w:rsidRDefault="00734719" w:rsidP="00734719">
      <w:pPr>
        <w:pStyle w:val="Odstavecseseznamem"/>
        <w:rPr>
          <w:lang w:eastAsia="cs-CZ"/>
        </w:rPr>
      </w:pPr>
      <w:r>
        <w:rPr>
          <w:lang w:eastAsia="cs-CZ"/>
        </w:rPr>
        <w:t xml:space="preserve">Každá ze Smluvních stran nese odpovědnost za </w:t>
      </w:r>
      <w:r w:rsidR="008527D0">
        <w:rPr>
          <w:lang w:eastAsia="cs-CZ"/>
        </w:rPr>
        <w:t>újmu</w:t>
      </w:r>
      <w:r>
        <w:rPr>
          <w:lang w:eastAsia="cs-CZ"/>
        </w:rPr>
        <w:t xml:space="preserve"> způsobenou </w:t>
      </w:r>
      <w:r w:rsidR="008527D0">
        <w:rPr>
          <w:lang w:eastAsia="cs-CZ"/>
        </w:rPr>
        <w:t xml:space="preserve">druhé Smluvní straně </w:t>
      </w:r>
      <w:r>
        <w:rPr>
          <w:lang w:eastAsia="cs-CZ"/>
        </w:rPr>
        <w:t>v souvislosti s porušením obecně závazných právních předpisů a porušením této Smlouvy. Obě Smluvní strany se zavazují vyvíjet maximální úsilí k</w:t>
      </w:r>
      <w:r w:rsidR="008527D0">
        <w:rPr>
          <w:lang w:eastAsia="cs-CZ"/>
        </w:rPr>
        <w:t> </w:t>
      </w:r>
      <w:r>
        <w:rPr>
          <w:lang w:eastAsia="cs-CZ"/>
        </w:rPr>
        <w:t>předcházení</w:t>
      </w:r>
      <w:r w:rsidR="008527D0">
        <w:rPr>
          <w:lang w:eastAsia="cs-CZ"/>
        </w:rPr>
        <w:t xml:space="preserve"> vzniku újmy</w:t>
      </w:r>
      <w:r>
        <w:rPr>
          <w:lang w:eastAsia="cs-CZ"/>
        </w:rPr>
        <w:t xml:space="preserve"> a k</w:t>
      </w:r>
      <w:r w:rsidR="008527D0">
        <w:rPr>
          <w:lang w:eastAsia="cs-CZ"/>
        </w:rPr>
        <w:t xml:space="preserve"> její</w:t>
      </w:r>
      <w:r>
        <w:rPr>
          <w:lang w:eastAsia="cs-CZ"/>
        </w:rPr>
        <w:t xml:space="preserve"> minimalizaci </w:t>
      </w:r>
      <w:r w:rsidR="008527D0">
        <w:rPr>
          <w:lang w:eastAsia="cs-CZ"/>
        </w:rPr>
        <w:t>v případě jejího vzniku</w:t>
      </w:r>
      <w:r>
        <w:rPr>
          <w:lang w:eastAsia="cs-CZ"/>
        </w:rPr>
        <w:t>.</w:t>
      </w:r>
    </w:p>
    <w:p w14:paraId="2E0F803F" w14:textId="28D8291D" w:rsidR="003A1EB3" w:rsidRDefault="003A1EB3" w:rsidP="003A1EB3">
      <w:pPr>
        <w:pStyle w:val="Nadpis2"/>
      </w:pPr>
      <w:bookmarkStart w:id="197" w:name="_Ref41560676"/>
      <w:r>
        <w:t xml:space="preserve">Vyloučení odpovědnosti za </w:t>
      </w:r>
      <w:bookmarkEnd w:id="197"/>
      <w:r w:rsidR="008527D0">
        <w:t>vzniklou újmu</w:t>
      </w:r>
    </w:p>
    <w:p w14:paraId="76FC2AA9" w14:textId="22FD3FE8" w:rsidR="00734719" w:rsidRDefault="00734719" w:rsidP="00734719">
      <w:pPr>
        <w:pStyle w:val="Odstavecseseznamem"/>
        <w:rPr>
          <w:lang w:eastAsia="cs-CZ"/>
        </w:rPr>
      </w:pPr>
      <w:r>
        <w:rPr>
          <w:lang w:eastAsia="cs-CZ"/>
        </w:rPr>
        <w:t xml:space="preserve">Žádná ze Smluvních stran není odpovědná </w:t>
      </w:r>
      <w:r w:rsidR="007976A7">
        <w:rPr>
          <w:lang w:eastAsia="cs-CZ"/>
        </w:rPr>
        <w:t xml:space="preserve">za vznik újmy v důsledku </w:t>
      </w:r>
      <w:r>
        <w:rPr>
          <w:lang w:eastAsia="cs-CZ"/>
        </w:rPr>
        <w:t>nesplnění své</w:t>
      </w:r>
      <w:r w:rsidR="00EF2ACC">
        <w:rPr>
          <w:lang w:eastAsia="cs-CZ"/>
        </w:rPr>
        <w:t xml:space="preserve"> povinnosti</w:t>
      </w:r>
      <w:r>
        <w:rPr>
          <w:lang w:eastAsia="cs-CZ"/>
        </w:rPr>
        <w:t xml:space="preserve"> </w:t>
      </w:r>
      <w:r w:rsidR="007976A7">
        <w:rPr>
          <w:lang w:eastAsia="cs-CZ"/>
        </w:rPr>
        <w:t>kvůli</w:t>
      </w:r>
      <w:r>
        <w:rPr>
          <w:lang w:eastAsia="cs-CZ"/>
        </w:rPr>
        <w:t xml:space="preserve"> prodlení druhé Smluvní strany neb</w:t>
      </w:r>
      <w:r w:rsidR="00BB43C9">
        <w:rPr>
          <w:lang w:eastAsia="cs-CZ"/>
        </w:rPr>
        <w:t>o</w:t>
      </w:r>
      <w:r>
        <w:rPr>
          <w:lang w:eastAsia="cs-CZ"/>
        </w:rPr>
        <w:t xml:space="preserve"> </w:t>
      </w:r>
      <w:r w:rsidR="00BB43C9">
        <w:rPr>
          <w:lang w:eastAsia="cs-CZ"/>
        </w:rPr>
        <w:t xml:space="preserve">nastanou-li </w:t>
      </w:r>
      <w:r>
        <w:rPr>
          <w:lang w:eastAsia="cs-CZ"/>
        </w:rPr>
        <w:t>okolnost</w:t>
      </w:r>
      <w:r w:rsidR="00BB43C9">
        <w:rPr>
          <w:lang w:eastAsia="cs-CZ"/>
        </w:rPr>
        <w:t>i</w:t>
      </w:r>
      <w:r>
        <w:rPr>
          <w:lang w:eastAsia="cs-CZ"/>
        </w:rPr>
        <w:t xml:space="preserve"> vylučující odpovědnost</w:t>
      </w:r>
      <w:r w:rsidR="00BB43C9">
        <w:rPr>
          <w:lang w:eastAsia="cs-CZ"/>
        </w:rPr>
        <w:t xml:space="preserve"> ve smyslu </w:t>
      </w:r>
      <w:r w:rsidR="0024747C">
        <w:rPr>
          <w:lang w:eastAsia="cs-CZ"/>
        </w:rPr>
        <w:t xml:space="preserve">ustanovení </w:t>
      </w:r>
      <w:r w:rsidR="00BB43C9">
        <w:rPr>
          <w:lang w:eastAsia="cs-CZ"/>
        </w:rPr>
        <w:t xml:space="preserve">čl. </w:t>
      </w:r>
      <w:r w:rsidR="006C7C70">
        <w:rPr>
          <w:highlight w:val="yellow"/>
          <w:lang w:eastAsia="cs-CZ"/>
        </w:rPr>
        <w:fldChar w:fldCharType="begin"/>
      </w:r>
      <w:r w:rsidR="006C7C70">
        <w:rPr>
          <w:lang w:eastAsia="cs-CZ"/>
        </w:rPr>
        <w:instrText xml:space="preserve"> REF _Ref43196183 \r \h </w:instrText>
      </w:r>
      <w:r w:rsidR="006C7C70">
        <w:rPr>
          <w:highlight w:val="yellow"/>
          <w:lang w:eastAsia="cs-CZ"/>
        </w:rPr>
      </w:r>
      <w:r w:rsidR="006C7C70">
        <w:rPr>
          <w:highlight w:val="yellow"/>
          <w:lang w:eastAsia="cs-CZ"/>
        </w:rPr>
        <w:fldChar w:fldCharType="separate"/>
      </w:r>
      <w:r w:rsidR="00B326AF">
        <w:rPr>
          <w:lang w:eastAsia="cs-CZ"/>
        </w:rPr>
        <w:t>28.3</w:t>
      </w:r>
      <w:r w:rsidR="006C7C70">
        <w:rPr>
          <w:highlight w:val="yellow"/>
          <w:lang w:eastAsia="cs-CZ"/>
        </w:rPr>
        <w:fldChar w:fldCharType="end"/>
      </w:r>
      <w:r w:rsidR="006C7C70">
        <w:rPr>
          <w:lang w:eastAsia="cs-CZ"/>
        </w:rPr>
        <w:t xml:space="preserve"> </w:t>
      </w:r>
      <w:r>
        <w:rPr>
          <w:lang w:eastAsia="cs-CZ"/>
        </w:rPr>
        <w:t>Smlouvy.</w:t>
      </w:r>
    </w:p>
    <w:p w14:paraId="3720F5FB" w14:textId="6FBF5156" w:rsidR="003A1EB3" w:rsidRDefault="003A1EB3" w:rsidP="003A1EB3">
      <w:pPr>
        <w:pStyle w:val="Nadpis2"/>
      </w:pPr>
      <w:bookmarkStart w:id="198" w:name="_Ref43196183"/>
      <w:r>
        <w:t>Vyšší moc</w:t>
      </w:r>
      <w:bookmarkEnd w:id="198"/>
    </w:p>
    <w:p w14:paraId="7CB792BC" w14:textId="103E77A7" w:rsidR="007D3814" w:rsidRDefault="003A1EB3" w:rsidP="007D3814">
      <w:pPr>
        <w:pStyle w:val="Odstavecseseznamem"/>
        <w:rPr>
          <w:lang w:eastAsia="cs-CZ"/>
        </w:rPr>
      </w:pPr>
      <w:r>
        <w:rPr>
          <w:lang w:eastAsia="cs-CZ"/>
        </w:rPr>
        <w:t>Za vyšší moc se pro účely této Smlouvy považuje</w:t>
      </w:r>
      <w:r w:rsidR="0024747C">
        <w:rPr>
          <w:lang w:eastAsia="cs-CZ"/>
        </w:rPr>
        <w:t xml:space="preserve"> </w:t>
      </w:r>
      <w:r>
        <w:rPr>
          <w:lang w:eastAsia="cs-CZ"/>
        </w:rPr>
        <w:t>překážka</w:t>
      </w:r>
      <w:r w:rsidR="0024747C">
        <w:rPr>
          <w:lang w:eastAsia="cs-CZ"/>
        </w:rPr>
        <w:t xml:space="preserve"> blíže specifikovaná v ustanovení </w:t>
      </w:r>
      <w:r w:rsidR="0024747C">
        <w:rPr>
          <w:lang w:eastAsia="cs-CZ"/>
        </w:rPr>
        <w:br/>
        <w:t>§ 2913 OZ.</w:t>
      </w:r>
      <w:r w:rsidR="007D3814">
        <w:rPr>
          <w:lang w:eastAsia="cs-CZ"/>
        </w:rPr>
        <w:t xml:space="preserve"> Smluvní strany se zavazují vyvíjet maximální úsilí k odvrácení a překonání těchto překážek.</w:t>
      </w:r>
    </w:p>
    <w:p w14:paraId="26B68CE4" w14:textId="023DF36A" w:rsidR="003A1EB3" w:rsidRDefault="0024747C" w:rsidP="003A1EB3">
      <w:pPr>
        <w:pStyle w:val="Odstavecseseznamem"/>
        <w:rPr>
          <w:lang w:eastAsia="cs-CZ"/>
        </w:rPr>
      </w:pPr>
      <w:r>
        <w:rPr>
          <w:lang w:eastAsia="cs-CZ"/>
        </w:rPr>
        <w:t xml:space="preserve">Smluvní strany tímto prohlašují, že zhoršení epidemiologické situace (ve vztahu k nemoci COVID-19) a na toto zhoršení navazující restriktivní hygienická opatření nejsou v době uzavření Smlouvy nepředvídatelnou překážkou, která by vylučovala odpovědnost Smluvních stran za způsobenou </w:t>
      </w:r>
      <w:r w:rsidR="00EF2ACC">
        <w:rPr>
          <w:lang w:eastAsia="cs-CZ"/>
        </w:rPr>
        <w:t>újmu</w:t>
      </w:r>
      <w:r>
        <w:rPr>
          <w:lang w:eastAsia="cs-CZ"/>
        </w:rPr>
        <w:t>.</w:t>
      </w:r>
    </w:p>
    <w:p w14:paraId="4315FB94" w14:textId="0E3AACC3" w:rsidR="0024747C" w:rsidRDefault="00EF2ACC" w:rsidP="00EF2ACC">
      <w:pPr>
        <w:pStyle w:val="Nadpis2"/>
      </w:pPr>
      <w:r>
        <w:t>Informační povinnost</w:t>
      </w:r>
    </w:p>
    <w:p w14:paraId="4447D235" w14:textId="79C486A0" w:rsidR="003A1EB3" w:rsidRDefault="00EF2ACC" w:rsidP="003A1EB3">
      <w:pPr>
        <w:pStyle w:val="Odstavecseseznamem"/>
        <w:rPr>
          <w:lang w:eastAsia="cs-CZ"/>
        </w:rPr>
      </w:pPr>
      <w:r>
        <w:rPr>
          <w:lang w:eastAsia="cs-CZ"/>
        </w:rPr>
        <w:t xml:space="preserve">Nastane-li některá z okolností předvídaná v čl. </w:t>
      </w:r>
      <w:r>
        <w:rPr>
          <w:lang w:eastAsia="cs-CZ"/>
        </w:rPr>
        <w:fldChar w:fldCharType="begin"/>
      </w:r>
      <w:r>
        <w:rPr>
          <w:lang w:eastAsia="cs-CZ"/>
        </w:rPr>
        <w:instrText xml:space="preserve"> REF _Ref41560676 \r \h </w:instrText>
      </w:r>
      <w:r>
        <w:rPr>
          <w:lang w:eastAsia="cs-CZ"/>
        </w:rPr>
      </w:r>
      <w:r>
        <w:rPr>
          <w:lang w:eastAsia="cs-CZ"/>
        </w:rPr>
        <w:fldChar w:fldCharType="separate"/>
      </w:r>
      <w:r w:rsidR="00B326AF">
        <w:rPr>
          <w:lang w:eastAsia="cs-CZ"/>
        </w:rPr>
        <w:t>28.2</w:t>
      </w:r>
      <w:r>
        <w:rPr>
          <w:lang w:eastAsia="cs-CZ"/>
        </w:rPr>
        <w:fldChar w:fldCharType="end"/>
      </w:r>
      <w:r>
        <w:rPr>
          <w:lang w:eastAsia="cs-CZ"/>
        </w:rPr>
        <w:t xml:space="preserve"> Smlouvy, oznámí p</w:t>
      </w:r>
      <w:r w:rsidR="003A1EB3">
        <w:rPr>
          <w:lang w:eastAsia="cs-CZ"/>
        </w:rPr>
        <w:t xml:space="preserve">ovinná Smluvní strana v takovém případě druhé Smluvní straně </w:t>
      </w:r>
      <w:r w:rsidR="00640162">
        <w:rPr>
          <w:lang w:eastAsia="cs-CZ"/>
        </w:rPr>
        <w:t xml:space="preserve">bez zbytečného odkladu </w:t>
      </w:r>
      <w:r w:rsidR="003A1EB3">
        <w:rPr>
          <w:lang w:eastAsia="cs-CZ"/>
        </w:rPr>
        <w:t>povahu překážky, která jí brání nebo bude bránit v plnění povinnosti, jakož i důsledky uvedené překážky. Zpráva musí být podána písemně, neprodleně poté, kdy se povinná Smluvní strana o překážce dozvěděla, nebo při náležité péči dozvědět</w:t>
      </w:r>
      <w:r w:rsidR="00C02825" w:rsidRPr="00C02825">
        <w:rPr>
          <w:lang w:eastAsia="cs-CZ"/>
        </w:rPr>
        <w:t xml:space="preserve"> </w:t>
      </w:r>
      <w:r w:rsidR="00C02825">
        <w:rPr>
          <w:lang w:eastAsia="cs-CZ"/>
        </w:rPr>
        <w:t>mohla</w:t>
      </w:r>
      <w:r w:rsidR="003A1EB3">
        <w:rPr>
          <w:lang w:eastAsia="cs-CZ"/>
        </w:rPr>
        <w:t xml:space="preserve">. Bezprostředně po zániku takové překážky povinná Smluvní strana obnoví plnění svých </w:t>
      </w:r>
      <w:r>
        <w:rPr>
          <w:lang w:eastAsia="cs-CZ"/>
        </w:rPr>
        <w:t>povinností</w:t>
      </w:r>
      <w:r w:rsidR="003A1EB3">
        <w:rPr>
          <w:lang w:eastAsia="cs-CZ"/>
        </w:rPr>
        <w:t xml:space="preserve"> vůči druhé Smluvní straně a učiní vše, co je v jejích silách, ke kompenzaci plnění za dobu, která uplynula v důsledku takového prodlení.</w:t>
      </w:r>
    </w:p>
    <w:p w14:paraId="6A10A8B3" w14:textId="3F79962F" w:rsidR="00640162" w:rsidRDefault="00640162" w:rsidP="00640162">
      <w:pPr>
        <w:pStyle w:val="Nadpis2"/>
      </w:pPr>
      <w:r>
        <w:t>Jednání Zmocněnců</w:t>
      </w:r>
    </w:p>
    <w:p w14:paraId="12580AC2" w14:textId="216F29CC" w:rsidR="003A1EB3" w:rsidRDefault="003A1EB3" w:rsidP="003A1EB3">
      <w:pPr>
        <w:pStyle w:val="Odstavecseseznamem"/>
        <w:rPr>
          <w:lang w:eastAsia="cs-CZ"/>
        </w:rPr>
      </w:pPr>
      <w:r>
        <w:rPr>
          <w:lang w:eastAsia="cs-CZ"/>
        </w:rPr>
        <w:t xml:space="preserve">V případě, že překážka podle </w:t>
      </w:r>
      <w:r w:rsidR="00640162">
        <w:rPr>
          <w:lang w:eastAsia="cs-CZ"/>
        </w:rPr>
        <w:t xml:space="preserve">čl. </w:t>
      </w:r>
      <w:r w:rsidR="00640162">
        <w:rPr>
          <w:lang w:eastAsia="cs-CZ"/>
        </w:rPr>
        <w:fldChar w:fldCharType="begin"/>
      </w:r>
      <w:r w:rsidR="00640162">
        <w:rPr>
          <w:lang w:eastAsia="cs-CZ"/>
        </w:rPr>
        <w:instrText xml:space="preserve"> REF _Ref41560676 \r \h </w:instrText>
      </w:r>
      <w:r w:rsidR="00640162">
        <w:rPr>
          <w:lang w:eastAsia="cs-CZ"/>
        </w:rPr>
      </w:r>
      <w:r w:rsidR="00640162">
        <w:rPr>
          <w:lang w:eastAsia="cs-CZ"/>
        </w:rPr>
        <w:fldChar w:fldCharType="separate"/>
      </w:r>
      <w:r w:rsidR="00B326AF">
        <w:rPr>
          <w:lang w:eastAsia="cs-CZ"/>
        </w:rPr>
        <w:t>28.2</w:t>
      </w:r>
      <w:r w:rsidR="00640162">
        <w:rPr>
          <w:lang w:eastAsia="cs-CZ"/>
        </w:rPr>
        <w:fldChar w:fldCharType="end"/>
      </w:r>
      <w:r w:rsidR="00640162">
        <w:rPr>
          <w:lang w:eastAsia="cs-CZ"/>
        </w:rPr>
        <w:t xml:space="preserve"> Smlouvy </w:t>
      </w:r>
      <w:r>
        <w:rPr>
          <w:lang w:eastAsia="cs-CZ"/>
        </w:rPr>
        <w:t xml:space="preserve">nepomine do </w:t>
      </w:r>
      <w:r w:rsidR="007976A7" w:rsidRPr="007976A7">
        <w:rPr>
          <w:lang w:eastAsia="cs-CZ"/>
        </w:rPr>
        <w:t>pěti (5)</w:t>
      </w:r>
      <w:r w:rsidRPr="007976A7">
        <w:rPr>
          <w:lang w:eastAsia="cs-CZ"/>
        </w:rPr>
        <w:t xml:space="preserve"> pracovních dnů od doby svého vzniku, příslušn</w:t>
      </w:r>
      <w:r w:rsidR="00C02825" w:rsidRPr="007976A7">
        <w:rPr>
          <w:lang w:eastAsia="cs-CZ"/>
        </w:rPr>
        <w:t>í Zmocněnci</w:t>
      </w:r>
      <w:r w:rsidRPr="007976A7">
        <w:rPr>
          <w:lang w:eastAsia="cs-CZ"/>
        </w:rPr>
        <w:t xml:space="preserve"> obou Smluvních stran se sejdou za účelem projednání dalšího postupu při plnění </w:t>
      </w:r>
      <w:r w:rsidR="00640162" w:rsidRPr="007976A7">
        <w:rPr>
          <w:lang w:eastAsia="cs-CZ"/>
        </w:rPr>
        <w:t>povinností</w:t>
      </w:r>
      <w:r w:rsidRPr="007976A7">
        <w:rPr>
          <w:lang w:eastAsia="cs-CZ"/>
        </w:rPr>
        <w:t xml:space="preserve"> vyplývajících ze Smlouvy.</w:t>
      </w:r>
    </w:p>
    <w:p w14:paraId="1CE051C6" w14:textId="6E7CFD22" w:rsidR="00640162" w:rsidRDefault="00640162" w:rsidP="00640162">
      <w:pPr>
        <w:pStyle w:val="Nadpis2"/>
      </w:pPr>
      <w:bookmarkStart w:id="199" w:name="_Ref42503132"/>
      <w:r>
        <w:t>Limitace odpovědnosti Smluvních stran</w:t>
      </w:r>
      <w:bookmarkEnd w:id="199"/>
    </w:p>
    <w:p w14:paraId="4F1F958F" w14:textId="533D3945" w:rsidR="00640162" w:rsidRDefault="00640162" w:rsidP="003A1EB3">
      <w:pPr>
        <w:pStyle w:val="Odstavecseseznamem"/>
        <w:rPr>
          <w:lang w:eastAsia="cs-CZ"/>
        </w:rPr>
      </w:pPr>
      <w:r>
        <w:rPr>
          <w:lang w:eastAsia="cs-CZ"/>
        </w:rPr>
        <w:t>Smluvní strany se tímto dohodly, že</w:t>
      </w:r>
      <w:r w:rsidR="008527D0">
        <w:rPr>
          <w:lang w:eastAsia="cs-CZ"/>
        </w:rPr>
        <w:t xml:space="preserve"> vzájemně</w:t>
      </w:r>
      <w:r>
        <w:rPr>
          <w:lang w:eastAsia="cs-CZ"/>
        </w:rPr>
        <w:t xml:space="preserve"> omezují právo na náhradu </w:t>
      </w:r>
      <w:r w:rsidR="008527D0">
        <w:rPr>
          <w:lang w:eastAsia="cs-CZ"/>
        </w:rPr>
        <w:t xml:space="preserve">újmy, která může při plnění této Smlouvy druhé Smluvní straně vzniknout, a dále právo na uplatnění smluvních pokut vymezených v čl. </w:t>
      </w:r>
      <w:r w:rsidR="00E554CD">
        <w:rPr>
          <w:highlight w:val="yellow"/>
          <w:lang w:eastAsia="cs-CZ"/>
        </w:rPr>
        <w:fldChar w:fldCharType="begin"/>
      </w:r>
      <w:r w:rsidR="00E554CD">
        <w:rPr>
          <w:lang w:eastAsia="cs-CZ"/>
        </w:rPr>
        <w:instrText xml:space="preserve"> REF _Ref41921304 \r \h </w:instrText>
      </w:r>
      <w:r w:rsidR="00E554CD">
        <w:rPr>
          <w:highlight w:val="yellow"/>
          <w:lang w:eastAsia="cs-CZ"/>
        </w:rPr>
      </w:r>
      <w:r w:rsidR="00E554CD">
        <w:rPr>
          <w:highlight w:val="yellow"/>
          <w:lang w:eastAsia="cs-CZ"/>
        </w:rPr>
        <w:fldChar w:fldCharType="separate"/>
      </w:r>
      <w:r w:rsidR="00B326AF">
        <w:rPr>
          <w:lang w:eastAsia="cs-CZ"/>
        </w:rPr>
        <w:t>30</w:t>
      </w:r>
      <w:r w:rsidR="00E554CD">
        <w:rPr>
          <w:highlight w:val="yellow"/>
          <w:lang w:eastAsia="cs-CZ"/>
        </w:rPr>
        <w:fldChar w:fldCharType="end"/>
      </w:r>
      <w:r w:rsidR="00E554CD">
        <w:rPr>
          <w:lang w:eastAsia="cs-CZ"/>
        </w:rPr>
        <w:t xml:space="preserve"> </w:t>
      </w:r>
      <w:r w:rsidR="008527D0">
        <w:rPr>
          <w:lang w:eastAsia="cs-CZ"/>
        </w:rPr>
        <w:t>Smlouvy, a to v</w:t>
      </w:r>
      <w:r w:rsidR="00CF2813">
        <w:rPr>
          <w:lang w:eastAsia="cs-CZ"/>
        </w:rPr>
        <w:t> </w:t>
      </w:r>
      <w:r w:rsidR="008527D0">
        <w:rPr>
          <w:lang w:eastAsia="cs-CZ"/>
        </w:rPr>
        <w:t>souhrnu</w:t>
      </w:r>
      <w:r w:rsidR="00CF2813">
        <w:rPr>
          <w:lang w:eastAsia="cs-CZ"/>
        </w:rPr>
        <w:t xml:space="preserve"> (pro vzniklou újmu i smluvní pokuty)</w:t>
      </w:r>
      <w:r w:rsidR="008527D0">
        <w:rPr>
          <w:lang w:eastAsia="cs-CZ"/>
        </w:rPr>
        <w:t xml:space="preserve"> celkovou částkou odpovídající</w:t>
      </w:r>
      <w:r w:rsidR="008711A1">
        <w:rPr>
          <w:lang w:eastAsia="cs-CZ"/>
        </w:rPr>
        <w:t xml:space="preserve"> nabídkové ceně </w:t>
      </w:r>
      <w:r w:rsidR="00AA1A43">
        <w:rPr>
          <w:lang w:eastAsia="cs-CZ"/>
        </w:rPr>
        <w:t xml:space="preserve">Dodavatele, </w:t>
      </w:r>
      <w:r w:rsidR="008711A1">
        <w:rPr>
          <w:lang w:eastAsia="cs-CZ"/>
        </w:rPr>
        <w:t xml:space="preserve">která byla předmětem hodnocení v rámci </w:t>
      </w:r>
      <w:r w:rsidR="00AA1A43">
        <w:rPr>
          <w:lang w:eastAsia="cs-CZ"/>
        </w:rPr>
        <w:t>z</w:t>
      </w:r>
      <w:r w:rsidR="008711A1">
        <w:rPr>
          <w:lang w:eastAsia="cs-CZ"/>
        </w:rPr>
        <w:t>adávacího řízení</w:t>
      </w:r>
      <w:r w:rsidR="00AA1A43">
        <w:rPr>
          <w:lang w:eastAsia="cs-CZ"/>
        </w:rPr>
        <w:t xml:space="preserve"> k Veřejné zakázce</w:t>
      </w:r>
      <w:r w:rsidR="008711A1">
        <w:rPr>
          <w:lang w:eastAsia="cs-CZ"/>
        </w:rPr>
        <w:t>.</w:t>
      </w:r>
    </w:p>
    <w:p w14:paraId="224AD087" w14:textId="2E342DB1" w:rsidR="007242B7" w:rsidRDefault="007242B7" w:rsidP="003A1EB3">
      <w:pPr>
        <w:pStyle w:val="Odstavecseseznamem"/>
        <w:rPr>
          <w:lang w:eastAsia="cs-CZ"/>
        </w:rPr>
      </w:pPr>
      <w:r>
        <w:rPr>
          <w:lang w:eastAsia="cs-CZ"/>
        </w:rPr>
        <w:t xml:space="preserve">Ustanovení § 2898 OZ není tímto </w:t>
      </w:r>
      <w:proofErr w:type="gramStart"/>
      <w:r>
        <w:rPr>
          <w:lang w:eastAsia="cs-CZ"/>
        </w:rPr>
        <w:t>článkem</w:t>
      </w:r>
      <w:proofErr w:type="gramEnd"/>
      <w:r>
        <w:rPr>
          <w:lang w:eastAsia="cs-CZ"/>
        </w:rPr>
        <w:t xml:space="preserve"> jakkoliv dotčeno.</w:t>
      </w:r>
    </w:p>
    <w:p w14:paraId="7B24A895" w14:textId="1BEBC367" w:rsidR="005437E0" w:rsidRDefault="005437E0" w:rsidP="00C463EE">
      <w:pPr>
        <w:pStyle w:val="Nadpis1"/>
      </w:pPr>
      <w:bookmarkStart w:id="200" w:name="_Ref45303028"/>
      <w:r>
        <w:lastRenderedPageBreak/>
        <w:t>POJIŠTĚNÍ</w:t>
      </w:r>
      <w:r w:rsidR="001659A7">
        <w:t xml:space="preserve"> ODPOVĚDNOSTI</w:t>
      </w:r>
      <w:r w:rsidR="00A10FDE">
        <w:t xml:space="preserve"> DODAVATELE</w:t>
      </w:r>
      <w:bookmarkEnd w:id="200"/>
    </w:p>
    <w:p w14:paraId="1E67F6EC" w14:textId="66E3ABBF" w:rsidR="001659A7" w:rsidRDefault="001659A7" w:rsidP="001659A7">
      <w:pPr>
        <w:pStyle w:val="Nadpis2"/>
      </w:pPr>
      <w:bookmarkStart w:id="201" w:name="_Ref41491193"/>
      <w:bookmarkStart w:id="202" w:name="_Ref494150627"/>
      <w:r>
        <w:t>Pojistná smlouva</w:t>
      </w:r>
      <w:bookmarkEnd w:id="201"/>
    </w:p>
    <w:p w14:paraId="698C9AC5" w14:textId="44128BF6" w:rsidR="001659A7" w:rsidRPr="00BE626D" w:rsidRDefault="001659A7" w:rsidP="00BE626D">
      <w:pPr>
        <w:pStyle w:val="Odstavecseseznamem"/>
      </w:pPr>
      <w:bookmarkStart w:id="203" w:name="_Hlk47555980"/>
      <w:r w:rsidRPr="00BE626D">
        <w:t xml:space="preserve">Dodavatel se zavazuje udržovat v platnosti a účinnosti po celou dobu trvání této Smlouvy pojistnou smlouvu, jejímž předmětem je pojištění odpovědnosti za újmu, zejména majetkovou újmu (škodu) způsobenou Dodavatelem třetí osobě (Objednateli), a to tak, že limit pojistného plnění vyplývající z pojistné smlouvy nesmí být nižší než </w:t>
      </w:r>
      <w:r w:rsidR="003D5775" w:rsidRPr="00BE626D">
        <w:t xml:space="preserve">50.000.000,- </w:t>
      </w:r>
      <w:r w:rsidRPr="00BE626D">
        <w:t xml:space="preserve">Kč (slovy: </w:t>
      </w:r>
      <w:r w:rsidR="003D5775" w:rsidRPr="00BE626D">
        <w:t xml:space="preserve">padesát milionů korun </w:t>
      </w:r>
      <w:r w:rsidRPr="00BE626D">
        <w:t xml:space="preserve">českých) </w:t>
      </w:r>
      <w:r w:rsidR="000B4D54" w:rsidRPr="00BE626D">
        <w:t>s tím, že spoluúčast Objednatele nesmí převyšovat</w:t>
      </w:r>
      <w:r w:rsidR="008711A1" w:rsidRPr="00BE626D">
        <w:t xml:space="preserve"> 10 </w:t>
      </w:r>
      <w:r w:rsidR="000B4D54" w:rsidRPr="00BE626D">
        <w:t xml:space="preserve">% (slovy: </w:t>
      </w:r>
      <w:r w:rsidR="008711A1" w:rsidRPr="00BE626D">
        <w:t xml:space="preserve">deset </w:t>
      </w:r>
      <w:r w:rsidR="000B4D54" w:rsidRPr="00BE626D">
        <w:t>procent)</w:t>
      </w:r>
      <w:r w:rsidR="00BE626D" w:rsidRPr="00BE626D">
        <w:t>, a je-li stanovena nominální hodnotou, pak nesmí převyšovat 5.000.000,- Kč (slovy: pět milionů korun českých) (</w:t>
      </w:r>
      <w:r w:rsidRPr="00BE626D">
        <w:t>dále jen „</w:t>
      </w:r>
      <w:r w:rsidRPr="00BE626D">
        <w:rPr>
          <w:b/>
          <w:bCs/>
        </w:rPr>
        <w:t>Pojistná smlouva</w:t>
      </w:r>
      <w:r w:rsidRPr="00BE626D">
        <w:t>“</w:t>
      </w:r>
      <w:r w:rsidR="000B4D54" w:rsidRPr="00BE626D">
        <w:t>)</w:t>
      </w:r>
      <w:r w:rsidRPr="00BE626D">
        <w:t xml:space="preserve">. </w:t>
      </w:r>
    </w:p>
    <w:bookmarkEnd w:id="203"/>
    <w:p w14:paraId="5B5D9EA7" w14:textId="4EC94C65" w:rsidR="001659A7" w:rsidRDefault="001659A7" w:rsidP="001659A7">
      <w:pPr>
        <w:pStyle w:val="Nadpis2"/>
      </w:pPr>
      <w:r>
        <w:t>Předložení Pojistné smlouvy a/nebo pojistky</w:t>
      </w:r>
    </w:p>
    <w:p w14:paraId="59524185" w14:textId="754EE4E1" w:rsidR="001659A7" w:rsidRPr="001659A7" w:rsidRDefault="001659A7" w:rsidP="00E47340">
      <w:pPr>
        <w:pStyle w:val="Odstavecseseznamem"/>
      </w:pPr>
      <w:r>
        <w:t>Dodavatel</w:t>
      </w:r>
      <w:r w:rsidRPr="000774DF">
        <w:t xml:space="preserve"> je</w:t>
      </w:r>
      <w:r w:rsidR="00A10FDE">
        <w:t xml:space="preserve"> povinen </w:t>
      </w:r>
      <w:r w:rsidR="00A10FDE" w:rsidRPr="00ED3F0B">
        <w:t xml:space="preserve">předložit </w:t>
      </w:r>
      <w:r w:rsidR="00A10FDE">
        <w:t>P</w:t>
      </w:r>
      <w:r w:rsidR="00A10FDE" w:rsidRPr="00ED3F0B">
        <w:t xml:space="preserve">ojistnou smlouvu, nebo její relevantní části, nebo pojistku </w:t>
      </w:r>
      <w:r w:rsidR="00A10FDE">
        <w:t xml:space="preserve">jako potvrzení Pojistné smlouvy </w:t>
      </w:r>
      <w:r w:rsidR="00A10FDE" w:rsidRPr="00ED3F0B">
        <w:t xml:space="preserve">ve smyslu § 2775 </w:t>
      </w:r>
      <w:r w:rsidR="00A10FDE">
        <w:t>O</w:t>
      </w:r>
      <w:r w:rsidR="00A10FDE" w:rsidRPr="00ED3F0B">
        <w:t>bčanského zákoníku</w:t>
      </w:r>
      <w:r w:rsidR="00A10FDE">
        <w:t xml:space="preserve"> </w:t>
      </w:r>
      <w:r w:rsidRPr="000774DF">
        <w:t>kdykoliv</w:t>
      </w:r>
      <w:r w:rsidRPr="00ED3F0B">
        <w:t xml:space="preserve"> v průběhu trvání této Smlouvy</w:t>
      </w:r>
      <w:r w:rsidR="003D5775">
        <w:t>, a to</w:t>
      </w:r>
      <w:r w:rsidRPr="00ED3F0B">
        <w:t xml:space="preserve"> </w:t>
      </w:r>
      <w:r w:rsidRPr="00F95CFF">
        <w:t xml:space="preserve">do </w:t>
      </w:r>
      <w:r w:rsidR="003D5775" w:rsidRPr="00BE626D">
        <w:t>pěti (5)</w:t>
      </w:r>
      <w:r w:rsidR="00A10FDE" w:rsidRPr="00F95CFF">
        <w:t xml:space="preserve"> pracovních</w:t>
      </w:r>
      <w:r w:rsidR="00A10FDE">
        <w:t xml:space="preserve"> </w:t>
      </w:r>
      <w:r w:rsidRPr="00ED3F0B">
        <w:t xml:space="preserve">dnů ode dne doručení </w:t>
      </w:r>
      <w:r w:rsidR="004450B9">
        <w:t xml:space="preserve">písemné </w:t>
      </w:r>
      <w:r w:rsidRPr="00ED3F0B">
        <w:t>žádosti Objednatele.</w:t>
      </w:r>
      <w:bookmarkEnd w:id="202"/>
    </w:p>
    <w:p w14:paraId="090AC10F" w14:textId="532EC417" w:rsidR="00A25EA2" w:rsidRDefault="00CA1450" w:rsidP="00C463EE">
      <w:pPr>
        <w:pStyle w:val="Nadpis1"/>
      </w:pPr>
      <w:bookmarkStart w:id="204" w:name="_Ref41921304"/>
      <w:r>
        <w:t>SANKCE</w:t>
      </w:r>
      <w:bookmarkEnd w:id="204"/>
    </w:p>
    <w:p w14:paraId="7071AA47" w14:textId="6D969F76" w:rsidR="00E47340" w:rsidRDefault="00E47340" w:rsidP="00A25EA2">
      <w:pPr>
        <w:pStyle w:val="Nadpis2"/>
      </w:pPr>
      <w:bookmarkStart w:id="205" w:name="_Toc314329747"/>
      <w:bookmarkStart w:id="206" w:name="_Toc314762958"/>
      <w:bookmarkStart w:id="207" w:name="_Toc314787958"/>
      <w:bookmarkStart w:id="208" w:name="_Toc317000881"/>
      <w:bookmarkStart w:id="209" w:name="_Toc317845694"/>
      <w:bookmarkStart w:id="210" w:name="_Toc320528495"/>
      <w:r>
        <w:t>Porušení povinností Dodavatele</w:t>
      </w:r>
    </w:p>
    <w:p w14:paraId="3DEF592D" w14:textId="610536E0" w:rsidR="00891B1A" w:rsidRDefault="00E47340" w:rsidP="00891B1A">
      <w:pPr>
        <w:pStyle w:val="Odstavecseseznamem"/>
        <w:rPr>
          <w:lang w:eastAsia="cs-CZ"/>
        </w:rPr>
      </w:pPr>
      <w:r>
        <w:rPr>
          <w:lang w:eastAsia="cs-CZ"/>
        </w:rPr>
        <w:t>Smluvní strany tímto sjednávají, že Dodavatel je povinen zaplatit Objednateli:</w:t>
      </w:r>
    </w:p>
    <w:p w14:paraId="2FC92925" w14:textId="4073926A" w:rsidR="00891B1A" w:rsidRPr="00306602" w:rsidRDefault="00891B1A" w:rsidP="00891B1A">
      <w:pPr>
        <w:pStyle w:val="Nadpis3-druhrovelnku"/>
      </w:pPr>
      <w:r>
        <w:t>S</w:t>
      </w:r>
      <w:r w:rsidRPr="00891B1A">
        <w:t xml:space="preserve">mluvní pokutu </w:t>
      </w:r>
      <w:r w:rsidRPr="000A7FBE">
        <w:t xml:space="preserve">ve </w:t>
      </w:r>
      <w:r w:rsidRPr="00341AC8">
        <w:t xml:space="preserve">výši </w:t>
      </w:r>
      <w:proofErr w:type="gramStart"/>
      <w:r w:rsidR="00F95CFF" w:rsidRPr="00341AC8">
        <w:t>10</w:t>
      </w:r>
      <w:r w:rsidRPr="00341AC8">
        <w:t>.000,-</w:t>
      </w:r>
      <w:proofErr w:type="gramEnd"/>
      <w:r w:rsidRPr="00341AC8">
        <w:t xml:space="preserve"> Kč</w:t>
      </w:r>
      <w:r w:rsidRPr="000A7FBE">
        <w:t xml:space="preserve"> (slovy: </w:t>
      </w:r>
      <w:r w:rsidR="00F95CFF" w:rsidRPr="000A7FBE">
        <w:t>deset</w:t>
      </w:r>
      <w:r w:rsidRPr="002C609A">
        <w:t xml:space="preserve"> tisíc</w:t>
      </w:r>
      <w:r w:rsidRPr="000A7FBE">
        <w:t xml:space="preserve"> korun českých) za každý započatý</w:t>
      </w:r>
      <w:r w:rsidRPr="00306602">
        <w:t xml:space="preserve"> den prodlení s jakoukoli dílčí fází Implementace ERP oproti Harmonogramu;</w:t>
      </w:r>
    </w:p>
    <w:p w14:paraId="2CE65A38" w14:textId="0911E36E" w:rsidR="003C006E" w:rsidRDefault="003C006E" w:rsidP="00891B1A">
      <w:pPr>
        <w:pStyle w:val="Nadpis3-druhrovelnku"/>
      </w:pPr>
      <w:bookmarkStart w:id="211" w:name="_Ref45308299"/>
      <w:r w:rsidRPr="00306602">
        <w:t xml:space="preserve">Smluvní pokutu ve výši </w:t>
      </w:r>
      <w:proofErr w:type="gramStart"/>
      <w:r w:rsidRPr="00306602">
        <w:t>50.000,</w:t>
      </w:r>
      <w:r w:rsidRPr="000A7FBE">
        <w:t>-</w:t>
      </w:r>
      <w:proofErr w:type="gramEnd"/>
      <w:r w:rsidRPr="000A7FBE">
        <w:t xml:space="preserve"> Kč (slovy: </w:t>
      </w:r>
      <w:r w:rsidRPr="00306602">
        <w:t>padesát tisíc</w:t>
      </w:r>
      <w:r w:rsidRPr="000A7FBE">
        <w:t xml:space="preserve"> korun českých) za jakékoliv (každé) nepravdivé prohlášení Dodavatele v Příloze č. 3</w:t>
      </w:r>
      <w:r w:rsidR="00A93129">
        <w:t>A</w:t>
      </w:r>
      <w:r w:rsidRPr="000A7FBE">
        <w:t xml:space="preserve"> Smlouvy týkající se míry vývoje požadovaných f</w:t>
      </w:r>
      <w:r w:rsidRPr="00A93129">
        <w:t>unkcionalit;</w:t>
      </w:r>
      <w:bookmarkEnd w:id="211"/>
    </w:p>
    <w:p w14:paraId="0E4EB38D" w14:textId="79306375" w:rsidR="0086741B" w:rsidRPr="00A93129" w:rsidRDefault="0086741B" w:rsidP="0086741B">
      <w:pPr>
        <w:pStyle w:val="Nadpis3-druhrovelnku"/>
      </w:pPr>
      <w:r>
        <w:t>S</w:t>
      </w:r>
      <w:r w:rsidRPr="00891B1A">
        <w:t xml:space="preserve">mluvní pokutu </w:t>
      </w:r>
      <w:r w:rsidRPr="000A7FBE">
        <w:t xml:space="preserve">ve </w:t>
      </w:r>
      <w:r w:rsidRPr="000E39EE">
        <w:t xml:space="preserve">výši </w:t>
      </w:r>
      <w:proofErr w:type="gramStart"/>
      <w:r w:rsidRPr="000E39EE">
        <w:t>10.000,-</w:t>
      </w:r>
      <w:proofErr w:type="gramEnd"/>
      <w:r w:rsidRPr="000E39EE">
        <w:t xml:space="preserve"> Kč</w:t>
      </w:r>
      <w:r w:rsidRPr="000A7FBE">
        <w:t xml:space="preserve"> (slovy: deset</w:t>
      </w:r>
      <w:r w:rsidRPr="002C609A">
        <w:t xml:space="preserve"> tisíc</w:t>
      </w:r>
      <w:r w:rsidRPr="000A7FBE">
        <w:t xml:space="preserve"> korun českých) za každý započatý</w:t>
      </w:r>
      <w:r w:rsidRPr="00306602">
        <w:t xml:space="preserve"> den prodlení </w:t>
      </w:r>
      <w:r>
        <w:t>s</w:t>
      </w:r>
      <w:r w:rsidR="00116C80">
        <w:t xml:space="preserve"> dodatečným </w:t>
      </w:r>
      <w:r>
        <w:t xml:space="preserve">odstraněním každé </w:t>
      </w:r>
      <w:r w:rsidR="00116C80">
        <w:t xml:space="preserve">zjištěné </w:t>
      </w:r>
      <w:r>
        <w:t>vady kategorie „B“ po vyhotovení akceptačního protokolu potvrzujícího stav „</w:t>
      </w:r>
      <w:r w:rsidRPr="0086741B">
        <w:rPr>
          <w:i/>
          <w:iCs/>
        </w:rPr>
        <w:t>akceptováno s výhradami</w:t>
      </w:r>
      <w:r>
        <w:t xml:space="preserve">“ </w:t>
      </w:r>
      <w:r w:rsidR="00116C80">
        <w:t>(</w:t>
      </w:r>
      <w:r>
        <w:t xml:space="preserve">dle čl. </w:t>
      </w:r>
      <w:r>
        <w:fldChar w:fldCharType="begin"/>
      </w:r>
      <w:r>
        <w:instrText xml:space="preserve"> REF _Ref48673047 \r \h </w:instrText>
      </w:r>
      <w:r>
        <w:fldChar w:fldCharType="separate"/>
      </w:r>
      <w:r w:rsidR="00B326AF">
        <w:t>7.7.2</w:t>
      </w:r>
      <w:r>
        <w:fldChar w:fldCharType="end"/>
      </w:r>
      <w:r w:rsidR="00116C80">
        <w:t xml:space="preserve"> Smlouvy)</w:t>
      </w:r>
      <w:r w:rsidRPr="00306602">
        <w:t>;</w:t>
      </w:r>
    </w:p>
    <w:p w14:paraId="47B043B8" w14:textId="3B084E8D" w:rsidR="00891B1A" w:rsidRPr="00A93129" w:rsidRDefault="00891B1A" w:rsidP="00891B1A">
      <w:pPr>
        <w:pStyle w:val="Nadpis3-druhrovelnku"/>
      </w:pPr>
      <w:r w:rsidRPr="00A93129">
        <w:t xml:space="preserve">Smluvní pokutu ve výši </w:t>
      </w:r>
      <w:proofErr w:type="gramStart"/>
      <w:r w:rsidR="00E624DF" w:rsidRPr="00306602">
        <w:t>10.000</w:t>
      </w:r>
      <w:r w:rsidR="00E624DF" w:rsidRPr="000A7FBE">
        <w:t>,-</w:t>
      </w:r>
      <w:proofErr w:type="gramEnd"/>
      <w:r w:rsidR="00E624DF" w:rsidRPr="000A7FBE">
        <w:t xml:space="preserve"> Kč (slovy: </w:t>
      </w:r>
      <w:r w:rsidR="00E624DF" w:rsidRPr="00306602">
        <w:t>deset tisíc</w:t>
      </w:r>
      <w:r w:rsidR="00E624DF" w:rsidRPr="000A7FBE">
        <w:t xml:space="preserve"> korun českých) </w:t>
      </w:r>
      <w:r w:rsidRPr="00A93129">
        <w:t xml:space="preserve">za každý započatý den prodlení s dodáním aktuální verze Dokumentace k ERP podle čl. </w:t>
      </w:r>
      <w:r w:rsidRPr="000A7FBE">
        <w:fldChar w:fldCharType="begin"/>
      </w:r>
      <w:r w:rsidRPr="00306602">
        <w:instrText xml:space="preserve"> REF _Ref45305135 \r \h </w:instrText>
      </w:r>
      <w:r w:rsidR="00F95CFF">
        <w:instrText xml:space="preserve"> \* MERGEFORMAT </w:instrText>
      </w:r>
      <w:r w:rsidRPr="000A7FBE">
        <w:fldChar w:fldCharType="separate"/>
      </w:r>
      <w:r w:rsidR="00B326AF">
        <w:t>11.5</w:t>
      </w:r>
      <w:r w:rsidRPr="000A7FBE">
        <w:fldChar w:fldCharType="end"/>
      </w:r>
      <w:r w:rsidR="00237CBA" w:rsidRPr="000A7FBE">
        <w:t xml:space="preserve"> </w:t>
      </w:r>
      <w:r w:rsidRPr="000A7FBE">
        <w:t>Smlouvy;</w:t>
      </w:r>
    </w:p>
    <w:p w14:paraId="5022D571" w14:textId="44FD54DF" w:rsidR="00891B1A" w:rsidRPr="00A93129" w:rsidRDefault="00237CBA" w:rsidP="00891B1A">
      <w:pPr>
        <w:pStyle w:val="Nadpis3-druhrovelnku"/>
      </w:pPr>
      <w:r w:rsidRPr="00A93129">
        <w:t xml:space="preserve">Smluvní pokutu ve výši </w:t>
      </w:r>
      <w:proofErr w:type="gramStart"/>
      <w:r w:rsidRPr="00306602">
        <w:t>2.500</w:t>
      </w:r>
      <w:r w:rsidRPr="000A7FBE">
        <w:t>,-</w:t>
      </w:r>
      <w:proofErr w:type="gramEnd"/>
      <w:r w:rsidRPr="000A7FBE">
        <w:t xml:space="preserve"> Kč (slovy: </w:t>
      </w:r>
      <w:r w:rsidRPr="00306602">
        <w:t>dva tisíce pět set</w:t>
      </w:r>
      <w:r w:rsidRPr="000A7FBE">
        <w:t xml:space="preserve"> korun českých) za každý započatý de</w:t>
      </w:r>
      <w:r w:rsidRPr="00A93129">
        <w:t xml:space="preserve">n prodlení s plněním povinností </w:t>
      </w:r>
      <w:r w:rsidR="002029A6">
        <w:t xml:space="preserve">Dodavatele </w:t>
      </w:r>
      <w:r w:rsidRPr="000A7FBE">
        <w:t xml:space="preserve">dle čl. </w:t>
      </w:r>
      <w:r w:rsidRPr="000A7FBE">
        <w:fldChar w:fldCharType="begin"/>
      </w:r>
      <w:r w:rsidRPr="00306602">
        <w:instrText xml:space="preserve"> REF _Ref45305308 \r \h </w:instrText>
      </w:r>
      <w:r w:rsidR="00F95CFF">
        <w:instrText xml:space="preserve"> \* MERGEFORMAT </w:instrText>
      </w:r>
      <w:r w:rsidRPr="000A7FBE">
        <w:fldChar w:fldCharType="separate"/>
      </w:r>
      <w:r w:rsidR="00B326AF">
        <w:t>15.2</w:t>
      </w:r>
      <w:r w:rsidRPr="000A7FBE">
        <w:fldChar w:fldCharType="end"/>
      </w:r>
      <w:r w:rsidRPr="000A7FBE">
        <w:t xml:space="preserve">, </w:t>
      </w:r>
      <w:r w:rsidRPr="000A7FBE">
        <w:fldChar w:fldCharType="begin"/>
      </w:r>
      <w:r w:rsidRPr="00306602">
        <w:instrText xml:space="preserve"> REF _Ref43128385 \r \h </w:instrText>
      </w:r>
      <w:r w:rsidR="00F95CFF">
        <w:instrText xml:space="preserve"> \* MERGEFORMAT </w:instrText>
      </w:r>
      <w:r w:rsidRPr="000A7FBE">
        <w:fldChar w:fldCharType="separate"/>
      </w:r>
      <w:r w:rsidR="00B326AF">
        <w:t>15.3</w:t>
      </w:r>
      <w:r w:rsidRPr="000A7FBE">
        <w:fldChar w:fldCharType="end"/>
      </w:r>
      <w:r w:rsidRPr="000A7FBE">
        <w:t xml:space="preserve"> a</w:t>
      </w:r>
      <w:r w:rsidR="002029A6">
        <w:t>/nebo</w:t>
      </w:r>
      <w:r w:rsidRPr="000A7FBE">
        <w:t xml:space="preserve"> </w:t>
      </w:r>
      <w:r w:rsidRPr="000A7FBE">
        <w:fldChar w:fldCharType="begin"/>
      </w:r>
      <w:r w:rsidRPr="00306602">
        <w:instrText xml:space="preserve"> REF _Ref43112141 \r \h </w:instrText>
      </w:r>
      <w:r w:rsidR="00F95CFF">
        <w:instrText xml:space="preserve"> \* MERGEFORMAT </w:instrText>
      </w:r>
      <w:r w:rsidRPr="000A7FBE">
        <w:fldChar w:fldCharType="separate"/>
      </w:r>
      <w:r w:rsidR="00B326AF">
        <w:t>15.4</w:t>
      </w:r>
      <w:r w:rsidRPr="000A7FBE">
        <w:fldChar w:fldCharType="end"/>
      </w:r>
      <w:r w:rsidRPr="000A7FBE">
        <w:t xml:space="preserve"> Smlouvy</w:t>
      </w:r>
      <w:r w:rsidR="00891B1A" w:rsidRPr="000A7FBE">
        <w:t>;</w:t>
      </w:r>
    </w:p>
    <w:p w14:paraId="63632398" w14:textId="7EEE205C" w:rsidR="00891B1A" w:rsidRPr="00181714" w:rsidRDefault="00237CBA" w:rsidP="00891B1A">
      <w:pPr>
        <w:pStyle w:val="Nadpis3-druhrovelnku"/>
      </w:pPr>
      <w:r w:rsidRPr="00181714">
        <w:t>S</w:t>
      </w:r>
      <w:r w:rsidR="00891B1A" w:rsidRPr="00181714">
        <w:t xml:space="preserve">mluvní pokutu ve výši </w:t>
      </w:r>
      <w:proofErr w:type="gramStart"/>
      <w:r w:rsidR="00891B1A" w:rsidRPr="00181714">
        <w:t>50.000,-</w:t>
      </w:r>
      <w:proofErr w:type="gramEnd"/>
      <w:r w:rsidR="00891B1A" w:rsidRPr="00181714">
        <w:t xml:space="preserve"> Kč (slovy: padesát tisíc korun českých) </w:t>
      </w:r>
      <w:r w:rsidRPr="00181714">
        <w:t xml:space="preserve">za jakékoliv (každé) porušení povinnosti Dodavatele </w:t>
      </w:r>
      <w:r w:rsidR="00AD1EC7" w:rsidRPr="00747EBE">
        <w:t>stanovené v čl.</w:t>
      </w:r>
      <w:r w:rsidRPr="00747EBE">
        <w:t xml:space="preserve"> </w:t>
      </w:r>
      <w:r w:rsidRPr="00747EBE">
        <w:fldChar w:fldCharType="begin"/>
      </w:r>
      <w:r w:rsidRPr="00747EBE">
        <w:instrText xml:space="preserve"> REF _Ref43373230 \r \h </w:instrText>
      </w:r>
      <w:r w:rsidR="00F95CFF" w:rsidRPr="00747EBE">
        <w:instrText xml:space="preserve"> \* MERGEFORMAT </w:instrText>
      </w:r>
      <w:r w:rsidRPr="00747EBE">
        <w:fldChar w:fldCharType="separate"/>
      </w:r>
      <w:r w:rsidR="00B326AF">
        <w:t>19</w:t>
      </w:r>
      <w:r w:rsidRPr="00747EBE">
        <w:fldChar w:fldCharType="end"/>
      </w:r>
      <w:r w:rsidRPr="00747EBE">
        <w:t xml:space="preserve"> (Lic</w:t>
      </w:r>
      <w:r w:rsidRPr="00181714">
        <w:t>enční podmínky a práva duševního vlastnictví)</w:t>
      </w:r>
      <w:r w:rsidR="00181714" w:rsidRPr="00747EBE">
        <w:t xml:space="preserve">. Pokud </w:t>
      </w:r>
      <w:r w:rsidR="00747EBE">
        <w:t xml:space="preserve">však dojde k porušení jakékoliv povinnosti vyplývající z čl. </w:t>
      </w:r>
      <w:r w:rsidR="00747EBE">
        <w:fldChar w:fldCharType="begin"/>
      </w:r>
      <w:r w:rsidR="00747EBE">
        <w:instrText xml:space="preserve"> REF _Ref47561685 \r \h </w:instrText>
      </w:r>
      <w:r w:rsidR="00747EBE">
        <w:fldChar w:fldCharType="separate"/>
      </w:r>
      <w:r w:rsidR="00B326AF">
        <w:t>19.7</w:t>
      </w:r>
      <w:r w:rsidR="00747EBE">
        <w:fldChar w:fldCharType="end"/>
      </w:r>
      <w:r w:rsidR="00747EBE">
        <w:t xml:space="preserve"> Smlouvy nebo pokud se ukáže jako nepravdivé prohlášení Dodavatele učiněné na základě čl.</w:t>
      </w:r>
      <w:r w:rsidR="0027448F">
        <w:t xml:space="preserve"> </w:t>
      </w:r>
      <w:r w:rsidR="00181714" w:rsidRPr="00747EBE">
        <w:fldChar w:fldCharType="begin"/>
      </w:r>
      <w:r w:rsidR="00181714" w:rsidRPr="00747EBE">
        <w:instrText xml:space="preserve"> REF _Ref47561685 \r \h </w:instrText>
      </w:r>
      <w:r w:rsidR="00181714">
        <w:instrText xml:space="preserve"> \* MERGEFORMAT </w:instrText>
      </w:r>
      <w:r w:rsidR="00181714" w:rsidRPr="00747EBE">
        <w:fldChar w:fldCharType="separate"/>
      </w:r>
      <w:r w:rsidR="00B326AF">
        <w:t>19.7</w:t>
      </w:r>
      <w:r w:rsidR="00181714" w:rsidRPr="00747EBE">
        <w:fldChar w:fldCharType="end"/>
      </w:r>
      <w:r w:rsidR="00181714" w:rsidRPr="00747EBE">
        <w:t xml:space="preserve"> nebo</w:t>
      </w:r>
      <w:r w:rsidR="00747EBE">
        <w:t xml:space="preserve"> učiněné v čl.</w:t>
      </w:r>
      <w:r w:rsidR="00181714" w:rsidRPr="00747EBE">
        <w:t xml:space="preserve"> </w:t>
      </w:r>
      <w:r w:rsidR="00181714" w:rsidRPr="00747EBE">
        <w:fldChar w:fldCharType="begin"/>
      </w:r>
      <w:r w:rsidR="00181714" w:rsidRPr="00747EBE">
        <w:instrText xml:space="preserve"> REF _Ref47561690 \r \h </w:instrText>
      </w:r>
      <w:r w:rsidR="00181714">
        <w:instrText xml:space="preserve"> \* MERGEFORMAT </w:instrText>
      </w:r>
      <w:r w:rsidR="00181714" w:rsidRPr="00747EBE">
        <w:fldChar w:fldCharType="separate"/>
      </w:r>
      <w:r w:rsidR="00B326AF">
        <w:t>19.11</w:t>
      </w:r>
      <w:r w:rsidR="00181714" w:rsidRPr="00747EBE">
        <w:fldChar w:fldCharType="end"/>
      </w:r>
      <w:r w:rsidR="00747EBE">
        <w:t xml:space="preserve"> Smlouvy, je Dodavatel povinen uhradit Objednateli smluvní pokutu ve výši 500.000,- Kč (slovy: pět set tisíc korun českých) za každé nepravdivé prohlášení a za každé jednotlivé porušení povinnosti</w:t>
      </w:r>
      <w:r w:rsidR="000A6A27">
        <w:t>;</w:t>
      </w:r>
    </w:p>
    <w:p w14:paraId="6D596C5C" w14:textId="413526D3" w:rsidR="00891B1A" w:rsidRPr="00306602" w:rsidRDefault="00237CBA" w:rsidP="00891B1A">
      <w:pPr>
        <w:pStyle w:val="Nadpis3-druhrovelnku"/>
        <w:rPr>
          <w:rFonts w:asciiTheme="minorHAnsi" w:hAnsiTheme="minorHAnsi" w:cstheme="minorHAnsi"/>
        </w:rPr>
      </w:pPr>
      <w:r w:rsidRPr="00306602">
        <w:rPr>
          <w:rFonts w:asciiTheme="minorHAnsi" w:hAnsiTheme="minorHAnsi" w:cstheme="minorHAnsi"/>
        </w:rPr>
        <w:t>S</w:t>
      </w:r>
      <w:r w:rsidR="00891B1A" w:rsidRPr="00306602">
        <w:rPr>
          <w:rFonts w:asciiTheme="minorHAnsi" w:hAnsiTheme="minorHAnsi" w:cstheme="minorHAnsi"/>
        </w:rPr>
        <w:t xml:space="preserve">mluvní pokutu ve výši </w:t>
      </w:r>
      <w:proofErr w:type="gramStart"/>
      <w:r w:rsidRPr="00306602">
        <w:rPr>
          <w:rFonts w:asciiTheme="minorHAnsi" w:hAnsiTheme="minorHAnsi" w:cstheme="minorHAnsi"/>
        </w:rPr>
        <w:t>10</w:t>
      </w:r>
      <w:r w:rsidR="00891B1A" w:rsidRPr="00306602">
        <w:rPr>
          <w:rFonts w:asciiTheme="minorHAnsi" w:hAnsiTheme="minorHAnsi" w:cstheme="minorHAnsi"/>
        </w:rPr>
        <w:t>.000,-</w:t>
      </w:r>
      <w:proofErr w:type="gramEnd"/>
      <w:r w:rsidR="00891B1A" w:rsidRPr="00306602">
        <w:rPr>
          <w:rFonts w:asciiTheme="minorHAnsi" w:hAnsiTheme="minorHAnsi" w:cstheme="minorHAnsi"/>
        </w:rPr>
        <w:t xml:space="preserve"> Kč (slovy: </w:t>
      </w:r>
      <w:r w:rsidRPr="00306602">
        <w:rPr>
          <w:rFonts w:asciiTheme="minorHAnsi" w:hAnsiTheme="minorHAnsi" w:cstheme="minorHAnsi"/>
        </w:rPr>
        <w:t>deset tisíc</w:t>
      </w:r>
      <w:r w:rsidR="00891B1A" w:rsidRPr="00306602">
        <w:rPr>
          <w:rFonts w:asciiTheme="minorHAnsi" w:hAnsiTheme="minorHAnsi" w:cstheme="minorHAnsi"/>
        </w:rPr>
        <w:t xml:space="preserve"> korun českých) za každý </w:t>
      </w:r>
      <w:r w:rsidRPr="00306602">
        <w:rPr>
          <w:rFonts w:asciiTheme="minorHAnsi" w:hAnsiTheme="minorHAnsi" w:cstheme="minorHAnsi"/>
        </w:rPr>
        <w:t xml:space="preserve">započatý </w:t>
      </w:r>
      <w:r w:rsidR="00891B1A" w:rsidRPr="00306602">
        <w:rPr>
          <w:rFonts w:asciiTheme="minorHAnsi" w:hAnsiTheme="minorHAnsi" w:cstheme="minorHAnsi"/>
        </w:rPr>
        <w:t>den prodlení s </w:t>
      </w:r>
      <w:r w:rsidRPr="00306602">
        <w:rPr>
          <w:rFonts w:asciiTheme="minorHAnsi" w:hAnsiTheme="minorHAnsi" w:cstheme="minorHAnsi"/>
        </w:rPr>
        <w:t>předáním</w:t>
      </w:r>
      <w:r w:rsidR="00891B1A" w:rsidRPr="00306602">
        <w:rPr>
          <w:rFonts w:asciiTheme="minorHAnsi" w:hAnsiTheme="minorHAnsi" w:cstheme="minorHAnsi"/>
        </w:rPr>
        <w:t xml:space="preserve"> zdrojového kódu </w:t>
      </w:r>
      <w:r w:rsidRPr="00306602">
        <w:rPr>
          <w:rFonts w:asciiTheme="minorHAnsi" w:hAnsiTheme="minorHAnsi" w:cstheme="minorHAnsi"/>
        </w:rPr>
        <w:t xml:space="preserve">Objednateli </w:t>
      </w:r>
      <w:r w:rsidR="00891B1A" w:rsidRPr="00306602">
        <w:rPr>
          <w:rFonts w:asciiTheme="minorHAnsi" w:hAnsiTheme="minorHAnsi" w:cstheme="minorHAnsi"/>
        </w:rPr>
        <w:t xml:space="preserve">dle čl. </w:t>
      </w:r>
      <w:r w:rsidR="00F95CFF" w:rsidRPr="00306602">
        <w:rPr>
          <w:rFonts w:asciiTheme="minorHAnsi" w:hAnsiTheme="minorHAnsi" w:cstheme="minorHAnsi"/>
        </w:rPr>
        <w:fldChar w:fldCharType="begin"/>
      </w:r>
      <w:r w:rsidR="00F95CFF" w:rsidRPr="00306602">
        <w:rPr>
          <w:rFonts w:asciiTheme="minorHAnsi" w:hAnsiTheme="minorHAnsi" w:cstheme="minorHAnsi"/>
        </w:rPr>
        <w:instrText xml:space="preserve"> REF _Ref44662771 \r \h </w:instrText>
      </w:r>
      <w:r w:rsidR="00F95CFF">
        <w:rPr>
          <w:rFonts w:asciiTheme="minorHAnsi" w:hAnsiTheme="minorHAnsi" w:cstheme="minorHAnsi"/>
        </w:rPr>
        <w:instrText xml:space="preserve"> \* MERGEFORMAT </w:instrText>
      </w:r>
      <w:r w:rsidR="00F95CFF" w:rsidRPr="00306602">
        <w:rPr>
          <w:rFonts w:asciiTheme="minorHAnsi" w:hAnsiTheme="minorHAnsi" w:cstheme="minorHAnsi"/>
        </w:rPr>
      </w:r>
      <w:r w:rsidR="00F95CFF" w:rsidRPr="00306602">
        <w:rPr>
          <w:rFonts w:asciiTheme="minorHAnsi" w:hAnsiTheme="minorHAnsi" w:cstheme="minorHAnsi"/>
        </w:rPr>
        <w:fldChar w:fldCharType="separate"/>
      </w:r>
      <w:r w:rsidR="00B326AF">
        <w:rPr>
          <w:rFonts w:asciiTheme="minorHAnsi" w:hAnsiTheme="minorHAnsi" w:cstheme="minorHAnsi"/>
        </w:rPr>
        <w:t>20.3</w:t>
      </w:r>
      <w:r w:rsidR="00F95CFF" w:rsidRPr="00306602">
        <w:rPr>
          <w:rFonts w:asciiTheme="minorHAnsi" w:hAnsiTheme="minorHAnsi" w:cstheme="minorHAnsi"/>
        </w:rPr>
        <w:fldChar w:fldCharType="end"/>
      </w:r>
      <w:r w:rsidRPr="00306602">
        <w:rPr>
          <w:rFonts w:asciiTheme="minorHAnsi" w:hAnsiTheme="minorHAnsi" w:cstheme="minorHAnsi"/>
        </w:rPr>
        <w:t xml:space="preserve"> (s požadavky </w:t>
      </w:r>
      <w:r w:rsidRPr="00306602">
        <w:rPr>
          <w:rFonts w:asciiTheme="minorHAnsi" w:hAnsiTheme="minorHAnsi" w:cstheme="minorHAnsi"/>
        </w:rPr>
        <w:lastRenderedPageBreak/>
        <w:t xml:space="preserve">vymezenými v čl. </w:t>
      </w:r>
      <w:r w:rsidRPr="00306602">
        <w:rPr>
          <w:rFonts w:asciiTheme="minorHAnsi" w:hAnsiTheme="minorHAnsi" w:cstheme="minorHAnsi"/>
        </w:rPr>
        <w:fldChar w:fldCharType="begin"/>
      </w:r>
      <w:r w:rsidRPr="00306602">
        <w:rPr>
          <w:rFonts w:asciiTheme="minorHAnsi" w:hAnsiTheme="minorHAnsi" w:cstheme="minorHAnsi"/>
        </w:rPr>
        <w:instrText xml:space="preserve"> REF _Ref43745774 \r \h </w:instrText>
      </w:r>
      <w:r w:rsidR="00F95CFF">
        <w:rPr>
          <w:rFonts w:asciiTheme="minorHAnsi" w:hAnsiTheme="minorHAnsi" w:cstheme="minorHAnsi"/>
        </w:rPr>
        <w:instrText xml:space="preserve"> \* MERGEFORMAT </w:instrText>
      </w:r>
      <w:r w:rsidRPr="00306602">
        <w:rPr>
          <w:rFonts w:asciiTheme="minorHAnsi" w:hAnsiTheme="minorHAnsi" w:cstheme="minorHAnsi"/>
        </w:rPr>
      </w:r>
      <w:r w:rsidRPr="00306602">
        <w:rPr>
          <w:rFonts w:asciiTheme="minorHAnsi" w:hAnsiTheme="minorHAnsi" w:cstheme="minorHAnsi"/>
        </w:rPr>
        <w:fldChar w:fldCharType="separate"/>
      </w:r>
      <w:r w:rsidR="00B326AF">
        <w:rPr>
          <w:rFonts w:asciiTheme="minorHAnsi" w:hAnsiTheme="minorHAnsi" w:cstheme="minorHAnsi"/>
        </w:rPr>
        <w:t>20.2</w:t>
      </w:r>
      <w:r w:rsidRPr="00306602">
        <w:rPr>
          <w:rFonts w:asciiTheme="minorHAnsi" w:hAnsiTheme="minorHAnsi" w:cstheme="minorHAnsi"/>
        </w:rPr>
        <w:fldChar w:fldCharType="end"/>
      </w:r>
      <w:r w:rsidRPr="00306602">
        <w:rPr>
          <w:rFonts w:asciiTheme="minorHAnsi" w:hAnsiTheme="minorHAnsi" w:cstheme="minorHAnsi"/>
        </w:rPr>
        <w:t xml:space="preserve"> </w:t>
      </w:r>
      <w:r w:rsidR="00891B1A" w:rsidRPr="00306602">
        <w:rPr>
          <w:rFonts w:asciiTheme="minorHAnsi" w:hAnsiTheme="minorHAnsi" w:cstheme="minorHAnsi"/>
        </w:rPr>
        <w:t>Smlouvy</w:t>
      </w:r>
      <w:r w:rsidRPr="00306602">
        <w:rPr>
          <w:rFonts w:asciiTheme="minorHAnsi" w:hAnsiTheme="minorHAnsi" w:cstheme="minorHAnsi"/>
        </w:rPr>
        <w:t>)</w:t>
      </w:r>
      <w:r w:rsidR="00891B1A" w:rsidRPr="00306602">
        <w:rPr>
          <w:rFonts w:asciiTheme="minorHAnsi" w:hAnsiTheme="minorHAnsi" w:cstheme="minorHAnsi"/>
        </w:rPr>
        <w:t>;</w:t>
      </w:r>
    </w:p>
    <w:p w14:paraId="61B8DC18" w14:textId="4C88F221" w:rsidR="00891B1A" w:rsidRPr="00306602" w:rsidRDefault="00891B1A" w:rsidP="00891B1A">
      <w:pPr>
        <w:pStyle w:val="Nadpis3-druhrovelnku"/>
        <w:rPr>
          <w:rFonts w:asciiTheme="minorHAnsi" w:hAnsiTheme="minorHAnsi" w:cstheme="minorHAnsi"/>
        </w:rPr>
      </w:pPr>
      <w:bookmarkStart w:id="212" w:name="_Ref47562716"/>
      <w:r w:rsidRPr="00306602">
        <w:rPr>
          <w:rFonts w:asciiTheme="minorHAnsi" w:hAnsiTheme="minorHAnsi" w:cstheme="minorHAnsi"/>
        </w:rPr>
        <w:t xml:space="preserve">Smluvní pokutu v případě časového nedodržení maximální </w:t>
      </w:r>
      <w:r w:rsidR="00237CBA" w:rsidRPr="00306602">
        <w:rPr>
          <w:rFonts w:asciiTheme="minorHAnsi" w:hAnsiTheme="minorHAnsi" w:cstheme="minorHAnsi"/>
        </w:rPr>
        <w:t>lhůty</w:t>
      </w:r>
      <w:r w:rsidRPr="00306602">
        <w:rPr>
          <w:rFonts w:asciiTheme="minorHAnsi" w:hAnsiTheme="minorHAnsi" w:cstheme="minorHAnsi"/>
        </w:rPr>
        <w:t xml:space="preserve"> pro </w:t>
      </w:r>
      <w:r w:rsidR="00237CBA" w:rsidRPr="00306602">
        <w:rPr>
          <w:rFonts w:asciiTheme="minorHAnsi" w:hAnsiTheme="minorHAnsi" w:cstheme="minorHAnsi"/>
        </w:rPr>
        <w:t>učinění Servisního zásahu (k odstranění</w:t>
      </w:r>
      <w:r w:rsidRPr="00306602">
        <w:rPr>
          <w:rFonts w:asciiTheme="minorHAnsi" w:hAnsiTheme="minorHAnsi" w:cstheme="minorHAnsi"/>
        </w:rPr>
        <w:t xml:space="preserve"> </w:t>
      </w:r>
      <w:r w:rsidR="00237CBA" w:rsidRPr="00306602">
        <w:rPr>
          <w:rFonts w:asciiTheme="minorHAnsi" w:hAnsiTheme="minorHAnsi" w:cstheme="minorHAnsi"/>
        </w:rPr>
        <w:t xml:space="preserve">Incidentu) dle specifikace SLA parametrů v Příloze č. 2C Smlouvy. Objednateli </w:t>
      </w:r>
      <w:r w:rsidRPr="00306602">
        <w:rPr>
          <w:rFonts w:asciiTheme="minorHAnsi" w:hAnsiTheme="minorHAnsi" w:cstheme="minorHAnsi"/>
        </w:rPr>
        <w:t>vzniká nárok na následující smluvní pokuty:</w:t>
      </w:r>
      <w:bookmarkEnd w:id="212"/>
    </w:p>
    <w:p w14:paraId="0BE072B8" w14:textId="09E96BDC" w:rsidR="00891B1A" w:rsidRPr="00306602" w:rsidRDefault="00237CBA" w:rsidP="000A6A27">
      <w:pPr>
        <w:pStyle w:val="PsmNadpis3"/>
        <w:numPr>
          <w:ilvl w:val="0"/>
          <w:numId w:val="20"/>
        </w:numPr>
        <w:ind w:left="1664"/>
      </w:pPr>
      <w:r w:rsidRPr="00306602">
        <w:t xml:space="preserve">Smluvní pokuta ve výši </w:t>
      </w:r>
      <w:proofErr w:type="gramStart"/>
      <w:r w:rsidR="00891B1A" w:rsidRPr="00306602">
        <w:t>15.000</w:t>
      </w:r>
      <w:r w:rsidRPr="00306602">
        <w:t>,-</w:t>
      </w:r>
      <w:proofErr w:type="gramEnd"/>
      <w:r w:rsidR="00891B1A" w:rsidRPr="00306602">
        <w:t xml:space="preserve"> Kč (slovy: patnáct tisíc korun českých) za každou i započatou hodinu</w:t>
      </w:r>
      <w:r w:rsidRPr="00306602">
        <w:t xml:space="preserve"> s prodlením Servisního zásahu pro kategorii Incidentu „A“</w:t>
      </w:r>
      <w:r w:rsidR="00891B1A" w:rsidRPr="00306602">
        <w:t>;</w:t>
      </w:r>
    </w:p>
    <w:p w14:paraId="45AE08B9" w14:textId="5ADB98DC" w:rsidR="00237CBA" w:rsidRPr="00306602" w:rsidRDefault="00237CBA" w:rsidP="000A6A27">
      <w:pPr>
        <w:pStyle w:val="PsmNadpis3"/>
        <w:numPr>
          <w:ilvl w:val="0"/>
          <w:numId w:val="20"/>
        </w:numPr>
        <w:ind w:left="1664"/>
      </w:pPr>
      <w:r w:rsidRPr="00306602">
        <w:t xml:space="preserve">Smluvní pokuta ve výši </w:t>
      </w:r>
      <w:proofErr w:type="gramStart"/>
      <w:r w:rsidRPr="00306602">
        <w:t>10.000,-</w:t>
      </w:r>
      <w:proofErr w:type="gramEnd"/>
      <w:r w:rsidRPr="00306602">
        <w:t xml:space="preserve"> Kč (slovy: deset tisíc korun českých) za každou i započatou hodinu s prodlením Servisního zásahu pro kategorii Incidentu „B“;</w:t>
      </w:r>
    </w:p>
    <w:p w14:paraId="4C5FD8BE" w14:textId="2938A0FE" w:rsidR="00237CBA" w:rsidRPr="00306602" w:rsidRDefault="00237CBA" w:rsidP="000A6A27">
      <w:pPr>
        <w:pStyle w:val="PsmNadpis3"/>
        <w:numPr>
          <w:ilvl w:val="0"/>
          <w:numId w:val="20"/>
        </w:numPr>
        <w:ind w:left="1664"/>
      </w:pPr>
      <w:r w:rsidRPr="00306602">
        <w:t xml:space="preserve">Smluvní pokuta ve výši </w:t>
      </w:r>
      <w:proofErr w:type="gramStart"/>
      <w:r w:rsidRPr="00306602">
        <w:t>5.000,-</w:t>
      </w:r>
      <w:proofErr w:type="gramEnd"/>
      <w:r w:rsidRPr="00306602">
        <w:t xml:space="preserve"> Kč (slovy: pět tisíc korun českých) za každou i započatou hodinu s prodlením Servisního zásahu pro kategorii Incidentu „C“;</w:t>
      </w:r>
    </w:p>
    <w:p w14:paraId="767C12EF" w14:textId="53EC3227" w:rsidR="00891B1A" w:rsidRPr="00306602" w:rsidRDefault="00891B1A" w:rsidP="00891B1A">
      <w:pPr>
        <w:pStyle w:val="Nadpis3-druhrovelnku"/>
        <w:rPr>
          <w:rFonts w:asciiTheme="minorHAnsi" w:hAnsiTheme="minorHAnsi" w:cstheme="minorHAnsi"/>
        </w:rPr>
      </w:pPr>
      <w:bookmarkStart w:id="213" w:name="_Ref47521047"/>
      <w:r w:rsidRPr="00306602">
        <w:rPr>
          <w:rFonts w:asciiTheme="minorHAnsi" w:hAnsiTheme="minorHAnsi" w:cstheme="minorHAnsi"/>
        </w:rPr>
        <w:t xml:space="preserve">Smluvní pokutu v případě překročení maximálního počtu </w:t>
      </w:r>
      <w:r w:rsidR="00237CBA" w:rsidRPr="00306602">
        <w:rPr>
          <w:rFonts w:asciiTheme="minorHAnsi" w:hAnsiTheme="minorHAnsi" w:cstheme="minorHAnsi"/>
        </w:rPr>
        <w:t>I</w:t>
      </w:r>
      <w:r w:rsidRPr="00306602">
        <w:rPr>
          <w:rFonts w:asciiTheme="minorHAnsi" w:hAnsiTheme="minorHAnsi" w:cstheme="minorHAnsi"/>
        </w:rPr>
        <w:t xml:space="preserve">ncidentů </w:t>
      </w:r>
      <w:r w:rsidR="00237CBA" w:rsidRPr="00306602">
        <w:rPr>
          <w:rFonts w:asciiTheme="minorHAnsi" w:hAnsiTheme="minorHAnsi" w:cstheme="minorHAnsi"/>
        </w:rPr>
        <w:t xml:space="preserve">dle SLA parametrů vymezených </w:t>
      </w:r>
      <w:r w:rsidRPr="00306602">
        <w:rPr>
          <w:rFonts w:asciiTheme="minorHAnsi" w:hAnsiTheme="minorHAnsi" w:cstheme="minorHAnsi"/>
        </w:rPr>
        <w:t>v Příloze č. 2</w:t>
      </w:r>
      <w:r w:rsidR="00237CBA" w:rsidRPr="00306602">
        <w:rPr>
          <w:rFonts w:asciiTheme="minorHAnsi" w:hAnsiTheme="minorHAnsi" w:cstheme="minorHAnsi"/>
        </w:rPr>
        <w:t>C</w:t>
      </w:r>
      <w:r w:rsidRPr="00306602">
        <w:rPr>
          <w:rFonts w:asciiTheme="minorHAnsi" w:hAnsiTheme="minorHAnsi" w:cstheme="minorHAnsi"/>
        </w:rPr>
        <w:t xml:space="preserve"> Smlouvy </w:t>
      </w:r>
      <w:r w:rsidR="00237CBA" w:rsidRPr="00306602">
        <w:rPr>
          <w:rFonts w:asciiTheme="minorHAnsi" w:hAnsiTheme="minorHAnsi" w:cstheme="minorHAnsi"/>
        </w:rPr>
        <w:t>pro určené</w:t>
      </w:r>
      <w:r w:rsidRPr="00306602">
        <w:rPr>
          <w:rFonts w:asciiTheme="minorHAnsi" w:hAnsiTheme="minorHAnsi" w:cstheme="minorHAnsi"/>
        </w:rPr>
        <w:t xml:space="preserve"> období</w:t>
      </w:r>
      <w:r w:rsidR="00237CBA" w:rsidRPr="00306602">
        <w:rPr>
          <w:rFonts w:asciiTheme="minorHAnsi" w:hAnsiTheme="minorHAnsi" w:cstheme="minorHAnsi"/>
        </w:rPr>
        <w:t xml:space="preserve">. Bude-li v určeném období </w:t>
      </w:r>
      <w:r w:rsidR="003C006E" w:rsidRPr="00306602">
        <w:rPr>
          <w:rFonts w:asciiTheme="minorHAnsi" w:hAnsiTheme="minorHAnsi" w:cstheme="minorHAnsi"/>
        </w:rPr>
        <w:t>dosažen maximální</w:t>
      </w:r>
      <w:r w:rsidR="00237CBA" w:rsidRPr="00306602">
        <w:rPr>
          <w:rFonts w:asciiTheme="minorHAnsi" w:hAnsiTheme="minorHAnsi" w:cstheme="minorHAnsi"/>
        </w:rPr>
        <w:t xml:space="preserve"> počet Incidentů</w:t>
      </w:r>
      <w:r w:rsidR="003C006E" w:rsidRPr="00306602">
        <w:rPr>
          <w:rFonts w:asciiTheme="minorHAnsi" w:hAnsiTheme="minorHAnsi" w:cstheme="minorHAnsi"/>
        </w:rPr>
        <w:t xml:space="preserve"> stanovený</w:t>
      </w:r>
      <w:r w:rsidR="00237CBA" w:rsidRPr="00306602">
        <w:rPr>
          <w:rFonts w:asciiTheme="minorHAnsi" w:hAnsiTheme="minorHAnsi" w:cstheme="minorHAnsi"/>
        </w:rPr>
        <w:t xml:space="preserve"> SLA parametry v Příloze č. 2C, vzniká Objednateli za každý </w:t>
      </w:r>
      <w:r w:rsidR="003C006E" w:rsidRPr="00306602">
        <w:rPr>
          <w:rFonts w:asciiTheme="minorHAnsi" w:hAnsiTheme="minorHAnsi" w:cstheme="minorHAnsi"/>
        </w:rPr>
        <w:t xml:space="preserve">další </w:t>
      </w:r>
      <w:r w:rsidR="00237CBA" w:rsidRPr="00306602">
        <w:rPr>
          <w:rFonts w:asciiTheme="minorHAnsi" w:hAnsiTheme="minorHAnsi" w:cstheme="minorHAnsi"/>
        </w:rPr>
        <w:t xml:space="preserve">Incident </w:t>
      </w:r>
      <w:r w:rsidR="003C006E" w:rsidRPr="00306602">
        <w:rPr>
          <w:rFonts w:asciiTheme="minorHAnsi" w:hAnsiTheme="minorHAnsi" w:cstheme="minorHAnsi"/>
        </w:rPr>
        <w:t>v tomtéž (posuzovaném) období</w:t>
      </w:r>
      <w:r w:rsidRPr="00306602">
        <w:rPr>
          <w:rFonts w:asciiTheme="minorHAnsi" w:hAnsiTheme="minorHAnsi" w:cstheme="minorHAnsi"/>
        </w:rPr>
        <w:t>:</w:t>
      </w:r>
      <w:bookmarkEnd w:id="213"/>
    </w:p>
    <w:p w14:paraId="10EF58B5" w14:textId="141DA33C" w:rsidR="00891B1A" w:rsidRPr="00306602" w:rsidRDefault="00237CBA" w:rsidP="000A6A27">
      <w:pPr>
        <w:pStyle w:val="PsmNadpis3"/>
        <w:numPr>
          <w:ilvl w:val="0"/>
          <w:numId w:val="24"/>
        </w:numPr>
        <w:ind w:left="1664"/>
      </w:pPr>
      <w:r w:rsidRPr="00306602">
        <w:t xml:space="preserve">Smluvní pokuta ve výši </w:t>
      </w:r>
      <w:proofErr w:type="gramStart"/>
      <w:r w:rsidRPr="00306602">
        <w:t>100</w:t>
      </w:r>
      <w:r w:rsidR="00891B1A" w:rsidRPr="00306602">
        <w:t>.000</w:t>
      </w:r>
      <w:r w:rsidRPr="00306602">
        <w:t>,-</w:t>
      </w:r>
      <w:proofErr w:type="gramEnd"/>
      <w:r w:rsidR="00891B1A" w:rsidRPr="00306602">
        <w:t xml:space="preserve"> Kč (slovy: sto tisíc korun českých) za každý </w:t>
      </w:r>
      <w:r w:rsidR="003C006E" w:rsidRPr="00306602">
        <w:t>další Incident kategorie „A“</w:t>
      </w:r>
      <w:r w:rsidR="00891B1A" w:rsidRPr="00306602">
        <w:t>;</w:t>
      </w:r>
    </w:p>
    <w:p w14:paraId="500BE7F9" w14:textId="517E3CF1" w:rsidR="003C006E" w:rsidRPr="00306602" w:rsidRDefault="003C006E" w:rsidP="00226F91">
      <w:pPr>
        <w:pStyle w:val="PsmNadpis3"/>
      </w:pPr>
      <w:r w:rsidRPr="00306602">
        <w:t xml:space="preserve">Smluvní pokuta ve výši </w:t>
      </w:r>
      <w:proofErr w:type="gramStart"/>
      <w:r w:rsidRPr="00306602">
        <w:t>50.000,-</w:t>
      </w:r>
      <w:proofErr w:type="gramEnd"/>
      <w:r w:rsidRPr="00306602">
        <w:t xml:space="preserve"> Kč (slovy: padesát tisíc korun českých) za každý další Incident kategorie „B“;</w:t>
      </w:r>
    </w:p>
    <w:p w14:paraId="20170FE3" w14:textId="5E16DA4B" w:rsidR="00891B1A" w:rsidRPr="00306602" w:rsidRDefault="003C006E" w:rsidP="00226F91">
      <w:pPr>
        <w:pStyle w:val="PsmNadpis3"/>
      </w:pPr>
      <w:r w:rsidRPr="00306602">
        <w:t xml:space="preserve">Smluvní pokuta ve výši </w:t>
      </w:r>
      <w:proofErr w:type="gramStart"/>
      <w:r w:rsidRPr="00306602">
        <w:t>10.000,-</w:t>
      </w:r>
      <w:proofErr w:type="gramEnd"/>
      <w:r w:rsidRPr="00306602">
        <w:t xml:space="preserve"> Kč (slovy: deset tisíc korun českých) za každý další Incident kategorie „C“.</w:t>
      </w:r>
    </w:p>
    <w:p w14:paraId="0586D8D7" w14:textId="5E6CFB1B" w:rsidR="002029A6" w:rsidRDefault="001053B5" w:rsidP="00226F91">
      <w:pPr>
        <w:pStyle w:val="PsmNadpis3"/>
        <w:numPr>
          <w:ilvl w:val="0"/>
          <w:numId w:val="0"/>
        </w:numPr>
        <w:ind w:left="1276"/>
      </w:pPr>
      <w:r w:rsidRPr="00306602">
        <w:t xml:space="preserve">Je výslovně ujednáno, že do počtu Incidentů se pro účely tohoto článku </w:t>
      </w:r>
      <w:r w:rsidRPr="00306602">
        <w:fldChar w:fldCharType="begin"/>
      </w:r>
      <w:r w:rsidRPr="00306602">
        <w:instrText xml:space="preserve"> REF _Ref47521047 \r \h </w:instrText>
      </w:r>
      <w:r w:rsidR="00F95CFF">
        <w:instrText xml:space="preserve"> \* MERGEFORMAT </w:instrText>
      </w:r>
      <w:r w:rsidRPr="00306602">
        <w:fldChar w:fldCharType="separate"/>
      </w:r>
      <w:r w:rsidR="00B326AF">
        <w:t>30.1.9</w:t>
      </w:r>
      <w:r w:rsidRPr="00306602">
        <w:fldChar w:fldCharType="end"/>
      </w:r>
      <w:r w:rsidRPr="00306602">
        <w:t xml:space="preserve"> nezapočítávají Incidenty, které </w:t>
      </w:r>
      <w:r w:rsidR="00B109EE" w:rsidRPr="00306602">
        <w:t xml:space="preserve">prokazatelně </w:t>
      </w:r>
      <w:r w:rsidRPr="00306602">
        <w:t>vznikly zaviněním Objednatele</w:t>
      </w:r>
      <w:r w:rsidR="00B109EE" w:rsidRPr="00306602">
        <w:t xml:space="preserve"> a/nebo z jiných důvodů, které jsou prokazatelně mimo dispozici Dodavatele (zejm. síťová nedostupnost, nedostupnost HW a SW infrastruktury</w:t>
      </w:r>
      <w:r w:rsidR="00767575" w:rsidRPr="00306602">
        <w:t xml:space="preserve"> nezbytné pro provoz </w:t>
      </w:r>
      <w:proofErr w:type="gramStart"/>
      <w:r w:rsidR="00767575" w:rsidRPr="00306602">
        <w:t>ERP</w:t>
      </w:r>
      <w:r w:rsidR="00B109EE" w:rsidRPr="00306602">
        <w:t>,</w:t>
      </w:r>
      <w:proofErr w:type="gramEnd"/>
      <w:r w:rsidR="00B109EE" w:rsidRPr="00306602">
        <w:t xml:space="preserve"> apod.).</w:t>
      </w:r>
    </w:p>
    <w:p w14:paraId="0EE99A8C" w14:textId="2941F0FA" w:rsidR="00AD1EC7" w:rsidRPr="001F6558" w:rsidRDefault="002029A6" w:rsidP="000E39EE">
      <w:pPr>
        <w:pStyle w:val="Nadpis3-druhrovelnku"/>
        <w:ind w:left="1418" w:hanging="851"/>
        <w:rPr>
          <w:rFonts w:asciiTheme="minorHAnsi" w:hAnsiTheme="minorHAnsi" w:cstheme="minorHAnsi"/>
        </w:rPr>
      </w:pPr>
      <w:r w:rsidRPr="002D7721">
        <w:t xml:space="preserve">Smluvní pokutu ve výši </w:t>
      </w:r>
      <w:proofErr w:type="gramStart"/>
      <w:r w:rsidRPr="002D7721">
        <w:t>2</w:t>
      </w:r>
      <w:r>
        <w:t>0</w:t>
      </w:r>
      <w:r w:rsidRPr="002D7721">
        <w:t>.</w:t>
      </w:r>
      <w:r>
        <w:t>0</w:t>
      </w:r>
      <w:r w:rsidRPr="002D7721">
        <w:t>00,-</w:t>
      </w:r>
      <w:proofErr w:type="gramEnd"/>
      <w:r w:rsidRPr="002D7721">
        <w:t xml:space="preserve"> Kč (slovy: dva</w:t>
      </w:r>
      <w:r>
        <w:t>cet tisíc</w:t>
      </w:r>
      <w:r w:rsidRPr="002D7721">
        <w:t xml:space="preserve"> korun českých) za každý započatý den prodlení s plněním </w:t>
      </w:r>
      <w:r w:rsidR="0027448F">
        <w:t>jakékoliv povinnosti</w:t>
      </w:r>
      <w:r w:rsidRPr="002D7721">
        <w:t xml:space="preserve"> dle čl. </w:t>
      </w:r>
      <w:r>
        <w:fldChar w:fldCharType="begin"/>
      </w:r>
      <w:r>
        <w:instrText xml:space="preserve"> REF _Ref44663485 \r \h </w:instrText>
      </w:r>
      <w:r>
        <w:fldChar w:fldCharType="separate"/>
      </w:r>
      <w:r w:rsidR="00B326AF">
        <w:t>32.2</w:t>
      </w:r>
      <w:r>
        <w:fldChar w:fldCharType="end"/>
      </w:r>
      <w:r>
        <w:t xml:space="preserve">, </w:t>
      </w:r>
      <w:r>
        <w:fldChar w:fldCharType="begin"/>
      </w:r>
      <w:r>
        <w:instrText xml:space="preserve"> REF _Ref47533411 \r \h </w:instrText>
      </w:r>
      <w:r>
        <w:fldChar w:fldCharType="separate"/>
      </w:r>
      <w:r w:rsidR="00B326AF">
        <w:t>32.3</w:t>
      </w:r>
      <w:r>
        <w:fldChar w:fldCharType="end"/>
      </w:r>
      <w:r>
        <w:t xml:space="preserve"> a/nebo </w:t>
      </w:r>
      <w:r>
        <w:fldChar w:fldCharType="begin"/>
      </w:r>
      <w:r>
        <w:instrText xml:space="preserve"> REF _Ref47533424 \r \h </w:instrText>
      </w:r>
      <w:r>
        <w:fldChar w:fldCharType="separate"/>
      </w:r>
      <w:r w:rsidR="00B326AF">
        <w:t>32.4</w:t>
      </w:r>
      <w:r>
        <w:fldChar w:fldCharType="end"/>
      </w:r>
      <w:r>
        <w:t xml:space="preserve"> Smlouvy</w:t>
      </w:r>
    </w:p>
    <w:p w14:paraId="2848E55B" w14:textId="133AB37F" w:rsidR="00E47340" w:rsidRPr="00E47340" w:rsidRDefault="00AD1EC7" w:rsidP="00EE2F74">
      <w:pPr>
        <w:pStyle w:val="Nadpis3-druhrovelnku"/>
        <w:ind w:left="1418" w:hanging="851"/>
      </w:pPr>
      <w:r w:rsidRPr="00AD1EC7">
        <w:t xml:space="preserve">Smluvní pokutu ve výši </w:t>
      </w:r>
      <w:proofErr w:type="gramStart"/>
      <w:r>
        <w:t>10</w:t>
      </w:r>
      <w:r w:rsidRPr="00AD1EC7">
        <w:t>0.000,-</w:t>
      </w:r>
      <w:proofErr w:type="gramEnd"/>
      <w:r w:rsidRPr="00AD1EC7">
        <w:t xml:space="preserve"> Kč (slovy: </w:t>
      </w:r>
      <w:r>
        <w:t>sto</w:t>
      </w:r>
      <w:r w:rsidRPr="00AD1EC7">
        <w:t xml:space="preserve"> tisíc korun českých) za jakékoliv (každé) porušení povinnosti Dodavatele </w:t>
      </w:r>
      <w:r w:rsidRPr="001F6558">
        <w:t>stanovené v čl.</w:t>
      </w:r>
      <w:r w:rsidRPr="00AD1EC7">
        <w:t xml:space="preserve"> </w:t>
      </w:r>
      <w:r w:rsidR="00DD3A8F">
        <w:fldChar w:fldCharType="begin"/>
      </w:r>
      <w:r w:rsidR="00DD3A8F">
        <w:instrText xml:space="preserve"> REF _Ref41921713 \r \h </w:instrText>
      </w:r>
      <w:r w:rsidR="00DD3A8F">
        <w:fldChar w:fldCharType="separate"/>
      </w:r>
      <w:r w:rsidR="00B326AF">
        <w:t>27</w:t>
      </w:r>
      <w:r w:rsidR="00DD3A8F">
        <w:fldChar w:fldCharType="end"/>
      </w:r>
      <w:r w:rsidRPr="00AD1EC7">
        <w:t xml:space="preserve"> (</w:t>
      </w:r>
      <w:r w:rsidR="00DD3A8F">
        <w:t>O</w:t>
      </w:r>
      <w:r w:rsidR="00DD3A8F" w:rsidRPr="00DD3A8F">
        <w:t>chrana důvěrných informací a osobních údajů</w:t>
      </w:r>
      <w:r w:rsidR="00DD3A8F">
        <w:t>);</w:t>
      </w:r>
      <w:r w:rsidR="001909D5">
        <w:t xml:space="preserve"> pokud by však Objednateli vzniklo právo na úhradu smluvní pokuty dle Smlouvy o zpracování </w:t>
      </w:r>
      <w:proofErr w:type="spellStart"/>
      <w:r w:rsidR="001909D5">
        <w:t>OsÚ</w:t>
      </w:r>
      <w:proofErr w:type="spellEnd"/>
      <w:r w:rsidR="001909D5">
        <w:t>, není oprávněn za totéž jednání (vč. opomenutí) požadovat vůči Dodavateli ujednanou smluvní pokutu dle této Smlouvy.</w:t>
      </w:r>
    </w:p>
    <w:p w14:paraId="709C4E56" w14:textId="4CF0B532" w:rsidR="00A25EA2" w:rsidRPr="00880315" w:rsidRDefault="00A25EA2" w:rsidP="00A25EA2">
      <w:pPr>
        <w:pStyle w:val="Nadpis2"/>
      </w:pPr>
      <w:r w:rsidRPr="00880315">
        <w:t>Splatnost smluvní</w:t>
      </w:r>
      <w:r w:rsidR="00E47340">
        <w:t>ch</w:t>
      </w:r>
      <w:r w:rsidRPr="00880315">
        <w:t xml:space="preserve"> pokut</w:t>
      </w:r>
      <w:bookmarkEnd w:id="205"/>
      <w:bookmarkEnd w:id="206"/>
      <w:bookmarkEnd w:id="207"/>
      <w:bookmarkEnd w:id="208"/>
      <w:bookmarkEnd w:id="209"/>
      <w:bookmarkEnd w:id="210"/>
    </w:p>
    <w:p w14:paraId="37763FD0" w14:textId="02C3944F" w:rsidR="00A25EA2" w:rsidRPr="00880315" w:rsidRDefault="00A25EA2" w:rsidP="00A25EA2">
      <w:pPr>
        <w:pStyle w:val="Odstavecseseznamem"/>
      </w:pPr>
      <w:r w:rsidRPr="00880315">
        <w:t xml:space="preserve">Smluvní pokuty dle </w:t>
      </w:r>
      <w:r>
        <w:t>této</w:t>
      </w:r>
      <w:r w:rsidRPr="00880315">
        <w:t xml:space="preserve"> Smlouvy jsou splatné ve lhůtě patnácti</w:t>
      </w:r>
      <w:r w:rsidRPr="00880315" w:rsidDel="0002403D">
        <w:t xml:space="preserve"> </w:t>
      </w:r>
      <w:r w:rsidRPr="00880315">
        <w:t xml:space="preserve">(15) dnů ode dne </w:t>
      </w:r>
      <w:r w:rsidR="00795C30" w:rsidRPr="008711A1">
        <w:t xml:space="preserve">doručení písemné výzvy </w:t>
      </w:r>
      <w:r w:rsidR="00EE2F74">
        <w:t>dotčené Smluvní strany druhé Smluvní straně</w:t>
      </w:r>
      <w:r w:rsidR="00795C30" w:rsidRPr="008711A1">
        <w:t xml:space="preserve"> k její úhradě</w:t>
      </w:r>
      <w:r w:rsidRPr="008711A1">
        <w:t>.</w:t>
      </w:r>
      <w:r w:rsidRPr="00880315">
        <w:t xml:space="preserve"> </w:t>
      </w:r>
      <w:r w:rsidR="00EE2F74">
        <w:t xml:space="preserve">Smluvní pokuty specifikované v čl. </w:t>
      </w:r>
      <w:r w:rsidR="00EE2F74">
        <w:fldChar w:fldCharType="begin"/>
      </w:r>
      <w:r w:rsidR="00EE2F74">
        <w:instrText xml:space="preserve"> REF _Ref47562716 \r \h </w:instrText>
      </w:r>
      <w:r w:rsidR="00EE2F74">
        <w:fldChar w:fldCharType="separate"/>
      </w:r>
      <w:r w:rsidR="00B326AF">
        <w:t>30.1.8</w:t>
      </w:r>
      <w:r w:rsidR="00EE2F74">
        <w:fldChar w:fldCharType="end"/>
      </w:r>
      <w:r w:rsidR="00EE2F74">
        <w:t xml:space="preserve"> a </w:t>
      </w:r>
      <w:r w:rsidR="00EE2F74">
        <w:fldChar w:fldCharType="begin"/>
      </w:r>
      <w:r w:rsidR="00EE2F74">
        <w:instrText xml:space="preserve"> REF _Ref47521047 \r \h </w:instrText>
      </w:r>
      <w:r w:rsidR="00EE2F74">
        <w:fldChar w:fldCharType="separate"/>
      </w:r>
      <w:r w:rsidR="00B326AF">
        <w:t>30.1.9</w:t>
      </w:r>
      <w:r w:rsidR="00EE2F74">
        <w:fldChar w:fldCharType="end"/>
      </w:r>
      <w:r w:rsidR="00EE2F74">
        <w:t xml:space="preserve"> Smlouvy jsou splatné okamžikem porušení povinnosti příslušnou smluvní pokutou utvrzené.</w:t>
      </w:r>
    </w:p>
    <w:p w14:paraId="4E7AF118" w14:textId="7041E185" w:rsidR="00A25EA2" w:rsidRPr="00880315" w:rsidRDefault="00A25EA2" w:rsidP="00A25EA2">
      <w:pPr>
        <w:pStyle w:val="Odstavecseseznamem"/>
      </w:pPr>
      <w:r>
        <w:t>Smluvní pokuty</w:t>
      </w:r>
      <w:r w:rsidRPr="00880315">
        <w:t xml:space="preserve"> budou zaplaceny bezhotovostním převodem na účet dotčené Smluvní strany.</w:t>
      </w:r>
    </w:p>
    <w:p w14:paraId="5D7FFA16" w14:textId="7E4702D2" w:rsidR="00A25EA2" w:rsidRPr="00880315" w:rsidRDefault="00795C30" w:rsidP="00A25EA2">
      <w:pPr>
        <w:pStyle w:val="Nadpis2"/>
      </w:pPr>
      <w:bookmarkStart w:id="214" w:name="_Ref42503104"/>
      <w:r>
        <w:t>N</w:t>
      </w:r>
      <w:r w:rsidR="00A25EA2" w:rsidRPr="00880315">
        <w:t>áhrada škody</w:t>
      </w:r>
      <w:r>
        <w:t xml:space="preserve"> a povinnosti utvrzené smluvní pokutou</w:t>
      </w:r>
      <w:bookmarkEnd w:id="214"/>
    </w:p>
    <w:p w14:paraId="11AA0C11" w14:textId="1CEBEDAF" w:rsidR="00A25EA2" w:rsidRDefault="00A25EA2" w:rsidP="00A25EA2">
      <w:pPr>
        <w:pStyle w:val="Odstavecseseznamem"/>
      </w:pPr>
      <w:r w:rsidRPr="00880315">
        <w:t>Smluvní strany sjednávají, že vznik</w:t>
      </w:r>
      <w:r w:rsidR="003A543E">
        <w:t xml:space="preserve"> nebo uplatnění</w:t>
      </w:r>
      <w:r w:rsidRPr="00880315">
        <w:t xml:space="preserve"> jakékoliv smluvní pokuty dle této Smlouvy nemá vliv na nároky Smluvních stran </w:t>
      </w:r>
      <w:r w:rsidR="00E47340">
        <w:t>k náhradě</w:t>
      </w:r>
      <w:r w:rsidRPr="00880315">
        <w:t xml:space="preserve"> škody, ušlého zisku či obdobné nároky vzniklé </w:t>
      </w:r>
      <w:r w:rsidRPr="00880315">
        <w:lastRenderedPageBreak/>
        <w:t>z této Smlouvy.  Smluvní strany tímto pro vyloučení pochybností vylučují aplikaci § 2050 a § 2051 Občanského zákoníku.</w:t>
      </w:r>
    </w:p>
    <w:p w14:paraId="2532136F" w14:textId="1E9517BD" w:rsidR="00795C30" w:rsidRDefault="00795C30" w:rsidP="00A25EA2">
      <w:pPr>
        <w:pStyle w:val="Odstavecseseznamem"/>
      </w:pPr>
      <w:r>
        <w:t>Uplatněním nároku na zaplacení smluvní pokuty a/nebo zaplacením smluvní pokuty není dotčeno splnění povinnosti, která je smluvní pokutou utvrzena.</w:t>
      </w:r>
    </w:p>
    <w:p w14:paraId="58BC76A4" w14:textId="5974B8A3" w:rsidR="00EC5938" w:rsidRPr="00880315" w:rsidRDefault="00EC5938" w:rsidP="00A25EA2">
      <w:pPr>
        <w:pStyle w:val="Odstavecseseznamem"/>
      </w:pPr>
      <w:r>
        <w:t xml:space="preserve">Tímto článkem </w:t>
      </w:r>
      <w:r>
        <w:fldChar w:fldCharType="begin"/>
      </w:r>
      <w:r>
        <w:instrText xml:space="preserve"> REF _Ref42503104 \r \h </w:instrText>
      </w:r>
      <w:r>
        <w:fldChar w:fldCharType="separate"/>
      </w:r>
      <w:r w:rsidR="00B326AF">
        <w:t>30.3</w:t>
      </w:r>
      <w:r>
        <w:fldChar w:fldCharType="end"/>
      </w:r>
      <w:r>
        <w:t xml:space="preserve"> </w:t>
      </w:r>
      <w:proofErr w:type="gramStart"/>
      <w:r>
        <w:t>není</w:t>
      </w:r>
      <w:proofErr w:type="gramEnd"/>
      <w:r>
        <w:t xml:space="preserve"> jakkoliv dotčeno</w:t>
      </w:r>
      <w:r w:rsidR="00E554CD">
        <w:t xml:space="preserve"> omezení odpovědnosti Smluvních stran specifikované v</w:t>
      </w:r>
      <w:r>
        <w:t xml:space="preserve"> čl. </w:t>
      </w:r>
      <w:r>
        <w:fldChar w:fldCharType="begin"/>
      </w:r>
      <w:r>
        <w:instrText xml:space="preserve"> REF _Ref42503132 \r \h </w:instrText>
      </w:r>
      <w:r>
        <w:fldChar w:fldCharType="separate"/>
      </w:r>
      <w:r w:rsidR="00B326AF">
        <w:t>28.6</w:t>
      </w:r>
      <w:r>
        <w:fldChar w:fldCharType="end"/>
      </w:r>
      <w:r>
        <w:t xml:space="preserve"> Smlouvy.</w:t>
      </w:r>
    </w:p>
    <w:p w14:paraId="439D9522" w14:textId="77777777" w:rsidR="00A25EA2" w:rsidRPr="00880315" w:rsidRDefault="00A25EA2" w:rsidP="00A25EA2">
      <w:pPr>
        <w:pStyle w:val="Nadpis2"/>
      </w:pPr>
      <w:r w:rsidRPr="00880315">
        <w:t>Výše smluvní pokuty</w:t>
      </w:r>
    </w:p>
    <w:p w14:paraId="4425939A" w14:textId="244FAE41" w:rsidR="00A25EA2" w:rsidRPr="00A25EA2" w:rsidRDefault="00A25EA2" w:rsidP="00E47340">
      <w:pPr>
        <w:pStyle w:val="Odstavecseseznamem"/>
      </w:pPr>
      <w:r w:rsidRPr="00880315">
        <w:t>Smluvní strany činí nesporným, že sjednané výše smluvních poku</w:t>
      </w:r>
      <w:r>
        <w:t>t</w:t>
      </w:r>
      <w:r w:rsidRPr="00880315">
        <w:t xml:space="preserve"> dle </w:t>
      </w:r>
      <w:r>
        <w:t>této</w:t>
      </w:r>
      <w:r w:rsidRPr="00880315">
        <w:t xml:space="preserve"> Smlouvy považují za zcela přiměřené, a to s ohledem na povahu smluvní pokutou zajištěných povinností a možných následků plynoucích z jejich porušení. Smluvní strany zdůrazňují, že smluvní pokuty jsou stanoveny zejména pro plnění funkce prevenční a sankční, a to s ohledem na výši možné újmy</w:t>
      </w:r>
      <w:r w:rsidR="00E47340">
        <w:t>, jakož i</w:t>
      </w:r>
      <w:r w:rsidRPr="00880315">
        <w:t xml:space="preserve"> s ohledem na </w:t>
      </w:r>
      <w:r w:rsidR="00E47340">
        <w:t>významnost plnění této Smlouvy pro Objednatele.</w:t>
      </w:r>
    </w:p>
    <w:p w14:paraId="228DF8EA" w14:textId="53290D9F" w:rsidR="00637E1A" w:rsidRDefault="00CA1450" w:rsidP="00C463EE">
      <w:pPr>
        <w:pStyle w:val="Nadpis1"/>
      </w:pPr>
      <w:bookmarkStart w:id="215" w:name="_Ref42003549"/>
      <w:r>
        <w:t xml:space="preserve">TRVÁNÍ SMLOUVY A </w:t>
      </w:r>
      <w:r w:rsidR="00637E1A">
        <w:t>MOŽNOSTI JEJÍHO UKONČENÍ</w:t>
      </w:r>
      <w:bookmarkEnd w:id="215"/>
    </w:p>
    <w:p w14:paraId="366ED9C8" w14:textId="77777777" w:rsidR="00253EFD" w:rsidRDefault="00253EFD" w:rsidP="00253EFD">
      <w:pPr>
        <w:pStyle w:val="Nadpis2"/>
      </w:pPr>
      <w:r>
        <w:t>Platnost, účinnost a doba trvání Smlouvy</w:t>
      </w:r>
    </w:p>
    <w:p w14:paraId="68FC69AC" w14:textId="5B619EC2" w:rsidR="00253EFD" w:rsidRDefault="00253EFD" w:rsidP="00253EFD">
      <w:pPr>
        <w:pStyle w:val="Odstavecseseznamem"/>
        <w:rPr>
          <w:lang w:eastAsia="cs-CZ"/>
        </w:rPr>
      </w:pPr>
      <w:r>
        <w:rPr>
          <w:lang w:eastAsia="cs-CZ"/>
        </w:rPr>
        <w:t xml:space="preserve">Smlouva nabývá platnosti podpisem </w:t>
      </w:r>
      <w:r w:rsidR="00182002">
        <w:rPr>
          <w:lang w:eastAsia="cs-CZ"/>
        </w:rPr>
        <w:t>oběma Smluvními stranami</w:t>
      </w:r>
      <w:r>
        <w:rPr>
          <w:lang w:eastAsia="cs-CZ"/>
        </w:rPr>
        <w:t xml:space="preserve"> a účinnosti dnem</w:t>
      </w:r>
      <w:r w:rsidR="00182002">
        <w:rPr>
          <w:lang w:eastAsia="cs-CZ"/>
        </w:rPr>
        <w:t xml:space="preserve"> jejího</w:t>
      </w:r>
      <w:r>
        <w:rPr>
          <w:lang w:eastAsia="cs-CZ"/>
        </w:rPr>
        <w:t xml:space="preserve"> zveřejnění v registru smluv ve smyslu zákona č. </w:t>
      </w:r>
      <w:r w:rsidR="00182002">
        <w:rPr>
          <w:lang w:eastAsia="cs-CZ"/>
        </w:rPr>
        <w:t>340/2015 Sb., o registru smluv, ve znění pozdějších pře</w:t>
      </w:r>
      <w:r w:rsidR="00182002" w:rsidRPr="006C6E50">
        <w:rPr>
          <w:lang w:eastAsia="cs-CZ"/>
        </w:rPr>
        <w:t>dpisů. Uveřejnění Smlouvy v registru smluv bude zajištěno Objednatelem d</w:t>
      </w:r>
      <w:r w:rsidR="00182002" w:rsidRPr="00D7363C">
        <w:rPr>
          <w:lang w:eastAsia="cs-CZ"/>
        </w:rPr>
        <w:t xml:space="preserve">o </w:t>
      </w:r>
      <w:r w:rsidR="006C6E50" w:rsidRPr="00D92195">
        <w:rPr>
          <w:lang w:eastAsia="cs-CZ"/>
        </w:rPr>
        <w:t>pěti (5) pracovních</w:t>
      </w:r>
      <w:r w:rsidR="00182002" w:rsidRPr="00D92195">
        <w:rPr>
          <w:lang w:eastAsia="cs-CZ"/>
        </w:rPr>
        <w:t xml:space="preserve"> dnů</w:t>
      </w:r>
      <w:r w:rsidR="00182002" w:rsidRPr="00D7363C">
        <w:rPr>
          <w:lang w:eastAsia="cs-CZ"/>
        </w:rPr>
        <w:t xml:space="preserve"> od jejího uzavření.</w:t>
      </w:r>
    </w:p>
    <w:p w14:paraId="6BADEAB2" w14:textId="06547E5B" w:rsidR="00182002" w:rsidRDefault="00182002" w:rsidP="00253EFD">
      <w:pPr>
        <w:pStyle w:val="Odstavecseseznamem"/>
        <w:rPr>
          <w:lang w:eastAsia="cs-CZ"/>
        </w:rPr>
      </w:pPr>
      <w:r>
        <w:rPr>
          <w:lang w:eastAsia="cs-CZ"/>
        </w:rPr>
        <w:t>Smlouva je uzavírána na dobu neurčitou.</w:t>
      </w:r>
    </w:p>
    <w:p w14:paraId="72801530" w14:textId="4E4BD0A9" w:rsidR="00A5551D" w:rsidRDefault="009B50E3" w:rsidP="009B50E3">
      <w:pPr>
        <w:pStyle w:val="Nadpis2"/>
      </w:pPr>
      <w:r>
        <w:t>Způsoby ukončení Smlouvy</w:t>
      </w:r>
    </w:p>
    <w:p w14:paraId="4D90C4BA" w14:textId="320A5D77" w:rsidR="009B50E3" w:rsidRDefault="009B50E3" w:rsidP="009B50E3">
      <w:pPr>
        <w:pStyle w:val="Odstavecseseznamem"/>
        <w:rPr>
          <w:lang w:eastAsia="cs-CZ"/>
        </w:rPr>
      </w:pPr>
      <w:r>
        <w:rPr>
          <w:lang w:eastAsia="cs-CZ"/>
        </w:rPr>
        <w:t xml:space="preserve">Smluvní strany se dohodly, že tato Smlouva může být ukončena pouze způsoby, které jsou </w:t>
      </w:r>
      <w:r w:rsidRPr="006C6E50">
        <w:rPr>
          <w:lang w:eastAsia="cs-CZ"/>
        </w:rPr>
        <w:t xml:space="preserve">vymezeny v tomto článku </w:t>
      </w:r>
      <w:r w:rsidR="00FD2A69" w:rsidRPr="006C6E50">
        <w:rPr>
          <w:lang w:eastAsia="cs-CZ"/>
        </w:rPr>
        <w:fldChar w:fldCharType="begin"/>
      </w:r>
      <w:r w:rsidR="00FD2A69" w:rsidRPr="006C6E50">
        <w:rPr>
          <w:lang w:eastAsia="cs-CZ"/>
        </w:rPr>
        <w:instrText xml:space="preserve"> REF _Ref42003549 \r \h </w:instrText>
      </w:r>
      <w:r w:rsidR="006C6E50">
        <w:rPr>
          <w:lang w:eastAsia="cs-CZ"/>
        </w:rPr>
        <w:instrText xml:space="preserve"> \* MERGEFORMAT </w:instrText>
      </w:r>
      <w:r w:rsidR="00FD2A69" w:rsidRPr="006C6E50">
        <w:rPr>
          <w:lang w:eastAsia="cs-CZ"/>
        </w:rPr>
      </w:r>
      <w:r w:rsidR="00FD2A69" w:rsidRPr="006C6E50">
        <w:rPr>
          <w:lang w:eastAsia="cs-CZ"/>
        </w:rPr>
        <w:fldChar w:fldCharType="separate"/>
      </w:r>
      <w:r w:rsidR="00B326AF">
        <w:rPr>
          <w:lang w:eastAsia="cs-CZ"/>
        </w:rPr>
        <w:t>31</w:t>
      </w:r>
      <w:r w:rsidR="00FD2A69" w:rsidRPr="006C6E50">
        <w:rPr>
          <w:lang w:eastAsia="cs-CZ"/>
        </w:rPr>
        <w:fldChar w:fldCharType="end"/>
      </w:r>
      <w:r w:rsidR="00FD2A69" w:rsidRPr="006C6E50">
        <w:rPr>
          <w:lang w:eastAsia="cs-CZ"/>
        </w:rPr>
        <w:t xml:space="preserve"> </w:t>
      </w:r>
      <w:r w:rsidRPr="006C6E50">
        <w:rPr>
          <w:lang w:eastAsia="cs-CZ"/>
        </w:rPr>
        <w:t>Smlouvy.</w:t>
      </w:r>
    </w:p>
    <w:p w14:paraId="7B48CE58" w14:textId="064123DA" w:rsidR="009B50E3" w:rsidRPr="00880315" w:rsidRDefault="009B50E3" w:rsidP="009B50E3">
      <w:pPr>
        <w:pStyle w:val="Odstavecseseznamem"/>
        <w:rPr>
          <w:lang w:eastAsia="cs-CZ"/>
        </w:rPr>
      </w:pPr>
      <w:r w:rsidRPr="00880315">
        <w:rPr>
          <w:lang w:eastAsia="cs-CZ"/>
        </w:rPr>
        <w:t xml:space="preserve">Smluvní strany tímto výslovně vylučují použití všech dispozitivních ustanovení zákona (zejména Občanského zákoníku), která by jinak mohla založit právo kterékoli Smluvní strany odstoupit od této Smlouvy, vypovědět tuto Smlouvu nebo tuto </w:t>
      </w:r>
      <w:proofErr w:type="gramStart"/>
      <w:r w:rsidRPr="00880315">
        <w:rPr>
          <w:lang w:eastAsia="cs-CZ"/>
        </w:rPr>
        <w:t>Smlouvu</w:t>
      </w:r>
      <w:proofErr w:type="gramEnd"/>
      <w:r w:rsidRPr="00880315">
        <w:rPr>
          <w:lang w:eastAsia="cs-CZ"/>
        </w:rPr>
        <w:t xml:space="preserve"> jakkoliv jinak ukončit či zrušit</w:t>
      </w:r>
      <w:r w:rsidR="00D94134">
        <w:rPr>
          <w:lang w:eastAsia="cs-CZ"/>
        </w:rPr>
        <w:t>, a to vše byť i z</w:t>
      </w:r>
      <w:r w:rsidR="008711A1">
        <w:rPr>
          <w:lang w:eastAsia="cs-CZ"/>
        </w:rPr>
        <w:t> </w:t>
      </w:r>
      <w:r w:rsidR="00D94134">
        <w:rPr>
          <w:lang w:eastAsia="cs-CZ"/>
        </w:rPr>
        <w:t>části</w:t>
      </w:r>
      <w:r w:rsidR="008711A1">
        <w:rPr>
          <w:lang w:eastAsia="cs-CZ"/>
        </w:rPr>
        <w:t xml:space="preserve"> (např. ve vztahu k poskytnuté Licenci)</w:t>
      </w:r>
      <w:r w:rsidRPr="00880315">
        <w:rPr>
          <w:lang w:eastAsia="cs-CZ"/>
        </w:rPr>
        <w:t>.</w:t>
      </w:r>
    </w:p>
    <w:p w14:paraId="73903718" w14:textId="1812B01F" w:rsidR="001A116F" w:rsidRDefault="001A116F" w:rsidP="00B4311C">
      <w:pPr>
        <w:pStyle w:val="Nadpis2"/>
      </w:pPr>
      <w:bookmarkStart w:id="216" w:name="_Ref45225869"/>
      <w:r>
        <w:t>Osoby oprávněné právně jednat ve věci ukončení Smlouvy</w:t>
      </w:r>
      <w:bookmarkEnd w:id="216"/>
    </w:p>
    <w:p w14:paraId="1FFB6690" w14:textId="566B584E" w:rsidR="001A116F" w:rsidRPr="001A116F" w:rsidRDefault="001A116F" w:rsidP="001A116F">
      <w:pPr>
        <w:pStyle w:val="Odstavecseseznamem"/>
        <w:rPr>
          <w:lang w:eastAsia="cs-CZ"/>
        </w:rPr>
      </w:pPr>
      <w:r>
        <w:rPr>
          <w:lang w:eastAsia="cs-CZ"/>
        </w:rPr>
        <w:t xml:space="preserve">Smluvní strany se tímto výslovně dohodly, že bez ohledu na jakékoliv ustanovení této Smlouvy může být </w:t>
      </w:r>
      <w:r w:rsidR="00CE5920">
        <w:rPr>
          <w:lang w:eastAsia="cs-CZ"/>
        </w:rPr>
        <w:t xml:space="preserve">právní jednání směřující k ukončení této Smlouvy učiněno </w:t>
      </w:r>
      <w:r>
        <w:rPr>
          <w:lang w:eastAsia="cs-CZ"/>
        </w:rPr>
        <w:t xml:space="preserve">pouze osobami, které jsou </w:t>
      </w:r>
      <w:r w:rsidR="00CE5920">
        <w:rPr>
          <w:lang w:eastAsia="cs-CZ"/>
        </w:rPr>
        <w:t xml:space="preserve">v souladu s příslušnými právními předpisy (zejména v souladu s Občanským zákoníkem) oprávněny právně jednat </w:t>
      </w:r>
      <w:r w:rsidR="00E554CD">
        <w:rPr>
          <w:lang w:eastAsia="cs-CZ"/>
        </w:rPr>
        <w:t>v zastoupení Smluvních stran</w:t>
      </w:r>
      <w:r w:rsidR="00CE5920">
        <w:rPr>
          <w:lang w:eastAsia="cs-CZ"/>
        </w:rPr>
        <w:t xml:space="preserve"> – pro vyloučení pochybností se těmito osobami myslí osoby zapsané v příslušném veřejném rejstříku, které jsou ke dni učinění předmětného právního jednání oprávněny jednat </w:t>
      </w:r>
      <w:r w:rsidR="003D5775">
        <w:rPr>
          <w:lang w:eastAsia="cs-CZ"/>
        </w:rPr>
        <w:t xml:space="preserve">v zastoupení příslušné </w:t>
      </w:r>
      <w:r w:rsidR="00CE5920">
        <w:rPr>
          <w:lang w:eastAsia="cs-CZ"/>
        </w:rPr>
        <w:t>Smluvní strany.</w:t>
      </w:r>
    </w:p>
    <w:p w14:paraId="0DAE859F" w14:textId="56068312" w:rsidR="009B50E3" w:rsidRDefault="00FD2A69" w:rsidP="00B4311C">
      <w:pPr>
        <w:pStyle w:val="Nadpis2"/>
      </w:pPr>
      <w:r>
        <w:t>Ukončení Smlouvy dohodou</w:t>
      </w:r>
      <w:r w:rsidR="00B4311C">
        <w:t xml:space="preserve"> Smluvních stran</w:t>
      </w:r>
    </w:p>
    <w:p w14:paraId="3393D4A3" w14:textId="53D6406C" w:rsidR="00B4311C" w:rsidRDefault="00B4311C" w:rsidP="00B4311C">
      <w:pPr>
        <w:pStyle w:val="Odstavecseseznamem"/>
        <w:rPr>
          <w:lang w:eastAsia="cs-CZ"/>
        </w:rPr>
      </w:pPr>
      <w:r w:rsidRPr="00497D3D">
        <w:rPr>
          <w:lang w:eastAsia="cs-CZ"/>
        </w:rPr>
        <w:t>Smlouvu lze kdykoliv</w:t>
      </w:r>
      <w:r w:rsidR="00B2275F" w:rsidRPr="00497D3D">
        <w:rPr>
          <w:lang w:eastAsia="cs-CZ"/>
        </w:rPr>
        <w:t>, a to i v částečném rozsahu,</w:t>
      </w:r>
      <w:r w:rsidRPr="00497D3D">
        <w:rPr>
          <w:lang w:eastAsia="cs-CZ"/>
        </w:rPr>
        <w:t xml:space="preserve"> ukončit písemnou dohodou Smluvních stran. </w:t>
      </w:r>
      <w:r w:rsidR="004F26CD" w:rsidRPr="00497D3D">
        <w:rPr>
          <w:lang w:eastAsia="cs-CZ"/>
        </w:rPr>
        <w:t xml:space="preserve">Dohoda bude obsahovat přinejmenším specifikaci dne, k němuž bude Smlouva (či její část) ukončena, jakož i způsob vypořádání vzájemných práv a povinností </w:t>
      </w:r>
      <w:r w:rsidR="00FD2A69" w:rsidRPr="00497D3D">
        <w:rPr>
          <w:lang w:eastAsia="cs-CZ"/>
        </w:rPr>
        <w:t xml:space="preserve">Smluvních stran. </w:t>
      </w:r>
      <w:r w:rsidRPr="00497D3D">
        <w:rPr>
          <w:lang w:eastAsia="cs-CZ"/>
        </w:rPr>
        <w:t xml:space="preserve">Smluvní </w:t>
      </w:r>
      <w:r w:rsidRPr="00497D3D">
        <w:rPr>
          <w:lang w:eastAsia="cs-CZ"/>
        </w:rPr>
        <w:lastRenderedPageBreak/>
        <w:t xml:space="preserve">strany se dohodly, že pro platnost </w:t>
      </w:r>
      <w:r w:rsidR="001A116F" w:rsidRPr="00497D3D">
        <w:rPr>
          <w:lang w:eastAsia="cs-CZ"/>
        </w:rPr>
        <w:t>takové</w:t>
      </w:r>
      <w:r w:rsidRPr="00497D3D">
        <w:rPr>
          <w:lang w:eastAsia="cs-CZ"/>
        </w:rPr>
        <w:t xml:space="preserve"> dohody jsou vyžadovány úředně ověřené podpisy oprávněných zástupců Smluvních stran</w:t>
      </w:r>
      <w:r w:rsidR="00497D3D" w:rsidRPr="00497D3D">
        <w:rPr>
          <w:lang w:eastAsia="cs-CZ"/>
        </w:rPr>
        <w:t xml:space="preserve"> (viz čl. </w:t>
      </w:r>
      <w:r w:rsidR="00497D3D" w:rsidRPr="00497D3D">
        <w:rPr>
          <w:lang w:eastAsia="cs-CZ"/>
        </w:rPr>
        <w:fldChar w:fldCharType="begin"/>
      </w:r>
      <w:r w:rsidR="00497D3D" w:rsidRPr="00497D3D">
        <w:rPr>
          <w:lang w:eastAsia="cs-CZ"/>
        </w:rPr>
        <w:instrText xml:space="preserve"> REF _Ref45225869 \r \h </w:instrText>
      </w:r>
      <w:r w:rsidR="00497D3D">
        <w:rPr>
          <w:lang w:eastAsia="cs-CZ"/>
        </w:rPr>
        <w:instrText xml:space="preserve"> \* MERGEFORMAT </w:instrText>
      </w:r>
      <w:r w:rsidR="00497D3D" w:rsidRPr="00497D3D">
        <w:rPr>
          <w:lang w:eastAsia="cs-CZ"/>
        </w:rPr>
      </w:r>
      <w:r w:rsidR="00497D3D" w:rsidRPr="00497D3D">
        <w:rPr>
          <w:lang w:eastAsia="cs-CZ"/>
        </w:rPr>
        <w:fldChar w:fldCharType="separate"/>
      </w:r>
      <w:r w:rsidR="00B326AF">
        <w:rPr>
          <w:lang w:eastAsia="cs-CZ"/>
        </w:rPr>
        <w:t>31.3</w:t>
      </w:r>
      <w:r w:rsidR="00497D3D" w:rsidRPr="00497D3D">
        <w:rPr>
          <w:lang w:eastAsia="cs-CZ"/>
        </w:rPr>
        <w:fldChar w:fldCharType="end"/>
      </w:r>
      <w:r w:rsidR="00497D3D" w:rsidRPr="00497D3D">
        <w:rPr>
          <w:lang w:eastAsia="cs-CZ"/>
        </w:rPr>
        <w:t>)</w:t>
      </w:r>
      <w:r w:rsidRPr="00497D3D">
        <w:rPr>
          <w:lang w:eastAsia="cs-CZ"/>
        </w:rPr>
        <w:t>.</w:t>
      </w:r>
    </w:p>
    <w:p w14:paraId="384BA9DE" w14:textId="50B36F88" w:rsidR="001A116F" w:rsidRDefault="001A116F" w:rsidP="001A116F">
      <w:pPr>
        <w:pStyle w:val="Nadpis2"/>
      </w:pPr>
      <w:bookmarkStart w:id="217" w:name="_Ref41925183"/>
      <w:r>
        <w:t>Odstoupení od Smlouvy</w:t>
      </w:r>
      <w:bookmarkEnd w:id="217"/>
    </w:p>
    <w:p w14:paraId="2B8336F6" w14:textId="6952726A" w:rsidR="002A0352" w:rsidRPr="000F7BCE" w:rsidRDefault="00334CDF" w:rsidP="00334CDF">
      <w:pPr>
        <w:pStyle w:val="Odstavecseseznamem"/>
        <w:rPr>
          <w:lang w:eastAsia="cs-CZ"/>
        </w:rPr>
      </w:pPr>
      <w:r>
        <w:rPr>
          <w:lang w:eastAsia="cs-CZ"/>
        </w:rPr>
        <w:t xml:space="preserve">Smluvní strany se dohodly, že od Smlouvy </w:t>
      </w:r>
      <w:r w:rsidR="002A0352">
        <w:rPr>
          <w:lang w:eastAsia="cs-CZ"/>
        </w:rPr>
        <w:t xml:space="preserve">lze </w:t>
      </w:r>
      <w:r>
        <w:rPr>
          <w:lang w:eastAsia="cs-CZ"/>
        </w:rPr>
        <w:t xml:space="preserve">platně odstoupit pouze za podmínek stanovených tímto </w:t>
      </w:r>
      <w:r w:rsidRPr="000F7BCE">
        <w:rPr>
          <w:lang w:eastAsia="cs-CZ"/>
        </w:rPr>
        <w:t>článkem</w:t>
      </w:r>
      <w:r w:rsidR="002A0352" w:rsidRPr="000F7BCE">
        <w:rPr>
          <w:lang w:eastAsia="cs-CZ"/>
        </w:rPr>
        <w:t xml:space="preserve"> </w:t>
      </w:r>
      <w:r w:rsidR="002A0352" w:rsidRPr="0095168C">
        <w:rPr>
          <w:lang w:eastAsia="cs-CZ"/>
        </w:rPr>
        <w:fldChar w:fldCharType="begin"/>
      </w:r>
      <w:r w:rsidR="002A0352" w:rsidRPr="0095168C">
        <w:rPr>
          <w:lang w:eastAsia="cs-CZ"/>
        </w:rPr>
        <w:instrText xml:space="preserve"> REF _Ref41925183 \r \h </w:instrText>
      </w:r>
      <w:r w:rsidR="00FD2A69" w:rsidRPr="0095168C">
        <w:rPr>
          <w:lang w:eastAsia="cs-CZ"/>
        </w:rPr>
        <w:instrText xml:space="preserve"> \* MERGEFORMAT </w:instrText>
      </w:r>
      <w:r w:rsidR="002A0352" w:rsidRPr="0095168C">
        <w:rPr>
          <w:lang w:eastAsia="cs-CZ"/>
        </w:rPr>
      </w:r>
      <w:r w:rsidR="002A0352" w:rsidRPr="0095168C">
        <w:rPr>
          <w:lang w:eastAsia="cs-CZ"/>
        </w:rPr>
        <w:fldChar w:fldCharType="separate"/>
      </w:r>
      <w:r w:rsidR="00B326AF">
        <w:rPr>
          <w:lang w:eastAsia="cs-CZ"/>
        </w:rPr>
        <w:t>31.5</w:t>
      </w:r>
      <w:r w:rsidR="002A0352" w:rsidRPr="0095168C">
        <w:rPr>
          <w:lang w:eastAsia="cs-CZ"/>
        </w:rPr>
        <w:fldChar w:fldCharType="end"/>
      </w:r>
      <w:r w:rsidRPr="000F7BCE">
        <w:rPr>
          <w:lang w:eastAsia="cs-CZ"/>
        </w:rPr>
        <w:t xml:space="preserve"> Smlouvy a z důvodů stanovených v </w:t>
      </w:r>
      <w:r w:rsidRPr="0095168C">
        <w:rPr>
          <w:lang w:eastAsia="cs-CZ"/>
        </w:rPr>
        <w:t>čl.</w:t>
      </w:r>
      <w:r w:rsidR="002A0352" w:rsidRPr="0095168C">
        <w:rPr>
          <w:lang w:eastAsia="cs-CZ"/>
        </w:rPr>
        <w:t xml:space="preserve"> </w:t>
      </w:r>
      <w:r w:rsidR="00EB5E5F" w:rsidRPr="0095168C">
        <w:rPr>
          <w:lang w:eastAsia="cs-CZ"/>
        </w:rPr>
        <w:fldChar w:fldCharType="begin"/>
      </w:r>
      <w:r w:rsidR="00EB5E5F" w:rsidRPr="0095168C">
        <w:rPr>
          <w:lang w:eastAsia="cs-CZ"/>
        </w:rPr>
        <w:instrText xml:space="preserve"> REF _Ref43196889 \r \h  \* MERGEFORMAT </w:instrText>
      </w:r>
      <w:r w:rsidR="00EB5E5F" w:rsidRPr="0095168C">
        <w:rPr>
          <w:lang w:eastAsia="cs-CZ"/>
        </w:rPr>
      </w:r>
      <w:r w:rsidR="00EB5E5F" w:rsidRPr="0095168C">
        <w:rPr>
          <w:lang w:eastAsia="cs-CZ"/>
        </w:rPr>
        <w:fldChar w:fldCharType="separate"/>
      </w:r>
      <w:r w:rsidR="00B326AF">
        <w:rPr>
          <w:lang w:eastAsia="cs-CZ"/>
        </w:rPr>
        <w:t>31.6</w:t>
      </w:r>
      <w:r w:rsidR="00EB5E5F" w:rsidRPr="0095168C">
        <w:rPr>
          <w:lang w:eastAsia="cs-CZ"/>
        </w:rPr>
        <w:fldChar w:fldCharType="end"/>
      </w:r>
      <w:r w:rsidR="002A0352" w:rsidRPr="0095168C">
        <w:rPr>
          <w:lang w:eastAsia="cs-CZ"/>
        </w:rPr>
        <w:t xml:space="preserve"> </w:t>
      </w:r>
      <w:r w:rsidR="00212368" w:rsidRPr="0095168C">
        <w:rPr>
          <w:lang w:eastAsia="cs-CZ"/>
        </w:rPr>
        <w:t>a</w:t>
      </w:r>
      <w:r w:rsidR="002A0352" w:rsidRPr="0095168C">
        <w:rPr>
          <w:lang w:eastAsia="cs-CZ"/>
        </w:rPr>
        <w:t xml:space="preserve"> </w:t>
      </w:r>
      <w:r w:rsidR="002A0352" w:rsidRPr="0095168C">
        <w:rPr>
          <w:lang w:eastAsia="cs-CZ"/>
        </w:rPr>
        <w:fldChar w:fldCharType="begin"/>
      </w:r>
      <w:r w:rsidR="002A0352" w:rsidRPr="0095168C">
        <w:rPr>
          <w:lang w:eastAsia="cs-CZ"/>
        </w:rPr>
        <w:instrText xml:space="preserve"> REF _Ref41925097 \r \h </w:instrText>
      </w:r>
      <w:r w:rsidR="000F7BCE">
        <w:rPr>
          <w:lang w:eastAsia="cs-CZ"/>
        </w:rPr>
        <w:instrText xml:space="preserve"> \* MERGEFORMAT </w:instrText>
      </w:r>
      <w:r w:rsidR="002A0352" w:rsidRPr="0095168C">
        <w:rPr>
          <w:lang w:eastAsia="cs-CZ"/>
        </w:rPr>
      </w:r>
      <w:r w:rsidR="002A0352" w:rsidRPr="0095168C">
        <w:rPr>
          <w:lang w:eastAsia="cs-CZ"/>
        </w:rPr>
        <w:fldChar w:fldCharType="separate"/>
      </w:r>
      <w:r w:rsidR="00B326AF">
        <w:rPr>
          <w:lang w:eastAsia="cs-CZ"/>
        </w:rPr>
        <w:t>31.7</w:t>
      </w:r>
      <w:r w:rsidR="002A0352" w:rsidRPr="0095168C">
        <w:rPr>
          <w:lang w:eastAsia="cs-CZ"/>
        </w:rPr>
        <w:fldChar w:fldCharType="end"/>
      </w:r>
      <w:r w:rsidRPr="000F7BCE">
        <w:rPr>
          <w:lang w:eastAsia="cs-CZ"/>
        </w:rPr>
        <w:t xml:space="preserve"> </w:t>
      </w:r>
      <w:r w:rsidR="002A0352" w:rsidRPr="000F7BCE">
        <w:rPr>
          <w:lang w:eastAsia="cs-CZ"/>
        </w:rPr>
        <w:t>Smlouvy.</w:t>
      </w:r>
    </w:p>
    <w:p w14:paraId="740BAD1F" w14:textId="4DA877BE" w:rsidR="00B170B9" w:rsidRPr="00880315" w:rsidRDefault="00B170B9" w:rsidP="00B170B9">
      <w:pPr>
        <w:pStyle w:val="Odstavecseseznamem"/>
        <w:rPr>
          <w:lang w:eastAsia="cs-CZ"/>
        </w:rPr>
      </w:pPr>
      <w:r w:rsidRPr="00821A66">
        <w:rPr>
          <w:lang w:eastAsia="cs-CZ"/>
        </w:rPr>
        <w:t xml:space="preserve">Smluvní strany sjednávají, že pokud Smluvní strana zjistí, že mohl nastat některý z důvodů, na základě kterého by mohla od této Smlouvy odstoupit (srov. čl. </w:t>
      </w:r>
      <w:r w:rsidR="004D317B" w:rsidRPr="000F7BCE">
        <w:rPr>
          <w:lang w:eastAsia="cs-CZ"/>
        </w:rPr>
        <w:fldChar w:fldCharType="begin"/>
      </w:r>
      <w:r w:rsidR="004D317B" w:rsidRPr="00306602">
        <w:rPr>
          <w:lang w:eastAsia="cs-CZ"/>
        </w:rPr>
        <w:instrText xml:space="preserve"> REF _Ref43196889 \r \h </w:instrText>
      </w:r>
      <w:r w:rsidR="000F7BCE">
        <w:rPr>
          <w:lang w:eastAsia="cs-CZ"/>
        </w:rPr>
        <w:instrText xml:space="preserve"> \* MERGEFORMAT </w:instrText>
      </w:r>
      <w:r w:rsidR="004D317B" w:rsidRPr="000F7BCE">
        <w:rPr>
          <w:lang w:eastAsia="cs-CZ"/>
        </w:rPr>
      </w:r>
      <w:r w:rsidR="004D317B" w:rsidRPr="000F7BCE">
        <w:rPr>
          <w:lang w:eastAsia="cs-CZ"/>
        </w:rPr>
        <w:fldChar w:fldCharType="separate"/>
      </w:r>
      <w:r w:rsidR="00B326AF">
        <w:rPr>
          <w:lang w:eastAsia="cs-CZ"/>
        </w:rPr>
        <w:t>31.6</w:t>
      </w:r>
      <w:r w:rsidR="004D317B" w:rsidRPr="000F7BCE">
        <w:rPr>
          <w:lang w:eastAsia="cs-CZ"/>
        </w:rPr>
        <w:fldChar w:fldCharType="end"/>
      </w:r>
      <w:r w:rsidRPr="000F7BCE">
        <w:rPr>
          <w:lang w:eastAsia="cs-CZ"/>
        </w:rPr>
        <w:t xml:space="preserve"> a </w:t>
      </w:r>
      <w:r w:rsidRPr="000F7BCE">
        <w:rPr>
          <w:lang w:eastAsia="cs-CZ"/>
        </w:rPr>
        <w:fldChar w:fldCharType="begin"/>
      </w:r>
      <w:r w:rsidRPr="00306602">
        <w:rPr>
          <w:lang w:eastAsia="cs-CZ"/>
        </w:rPr>
        <w:instrText xml:space="preserve"> REF _Ref41925097 \r \h </w:instrText>
      </w:r>
      <w:r w:rsidRPr="000F7BCE">
        <w:rPr>
          <w:lang w:eastAsia="cs-CZ"/>
        </w:rPr>
      </w:r>
      <w:r w:rsidRPr="000F7BCE">
        <w:rPr>
          <w:lang w:eastAsia="cs-CZ"/>
        </w:rPr>
        <w:fldChar w:fldCharType="separate"/>
      </w:r>
      <w:r w:rsidR="00B326AF">
        <w:rPr>
          <w:lang w:eastAsia="cs-CZ"/>
        </w:rPr>
        <w:t>31.7</w:t>
      </w:r>
      <w:r w:rsidRPr="000F7BCE">
        <w:rPr>
          <w:lang w:eastAsia="cs-CZ"/>
        </w:rPr>
        <w:fldChar w:fldCharType="end"/>
      </w:r>
      <w:r w:rsidRPr="000F7BCE">
        <w:rPr>
          <w:lang w:eastAsia="cs-CZ"/>
        </w:rPr>
        <w:t xml:space="preserve"> Smlouvy), je povinna bez zbyte</w:t>
      </w:r>
      <w:r w:rsidRPr="00821A66">
        <w:rPr>
          <w:lang w:eastAsia="cs-CZ"/>
        </w:rPr>
        <w:t xml:space="preserve">čného odkladu informovat druhou Smluvní stranu o porušení </w:t>
      </w:r>
      <w:r w:rsidR="004D317B" w:rsidRPr="00821A66">
        <w:rPr>
          <w:lang w:eastAsia="cs-CZ"/>
        </w:rPr>
        <w:t xml:space="preserve">předmětné povinnosti </w:t>
      </w:r>
      <w:r w:rsidRPr="004D3A14">
        <w:rPr>
          <w:lang w:eastAsia="cs-CZ"/>
        </w:rPr>
        <w:t>a o svém úmyslu odstoupit od Smlouvy a stanovit lhůtu pro odstranění porušení, která však nesmí být kratší než </w:t>
      </w:r>
      <w:r w:rsidRPr="00C70E9D">
        <w:rPr>
          <w:lang w:eastAsia="cs-CZ"/>
        </w:rPr>
        <w:t>třicet (30)</w:t>
      </w:r>
      <w:r w:rsidRPr="000F7BCE">
        <w:rPr>
          <w:lang w:eastAsia="cs-CZ"/>
        </w:rPr>
        <w:t xml:space="preserve"> dní</w:t>
      </w:r>
      <w:r w:rsidRPr="00497D3D">
        <w:rPr>
          <w:lang w:eastAsia="cs-CZ"/>
        </w:rPr>
        <w:t xml:space="preserve"> od doručení oznámení o úmyslu odstoupit od Smlouvy.</w:t>
      </w:r>
      <w:r w:rsidR="00900E7A" w:rsidRPr="00497D3D">
        <w:rPr>
          <w:lang w:eastAsia="cs-CZ"/>
        </w:rPr>
        <w:t xml:space="preserve"> </w:t>
      </w:r>
      <w:r w:rsidR="0027448F">
        <w:rPr>
          <w:lang w:eastAsia="cs-CZ"/>
        </w:rPr>
        <w:t>Předchozí informování a lhůta</w:t>
      </w:r>
      <w:r w:rsidR="0027448F" w:rsidRPr="00497D3D">
        <w:rPr>
          <w:lang w:eastAsia="cs-CZ"/>
        </w:rPr>
        <w:t xml:space="preserve"> </w:t>
      </w:r>
      <w:r w:rsidR="00900E7A" w:rsidRPr="00497D3D">
        <w:rPr>
          <w:lang w:eastAsia="cs-CZ"/>
        </w:rPr>
        <w:t xml:space="preserve">pro odstranění porušení </w:t>
      </w:r>
      <w:r w:rsidR="0027448F">
        <w:rPr>
          <w:lang w:eastAsia="cs-CZ"/>
        </w:rPr>
        <w:t xml:space="preserve">nejsou vyžadovány </w:t>
      </w:r>
      <w:r w:rsidR="00900E7A" w:rsidRPr="00497D3D">
        <w:rPr>
          <w:lang w:eastAsia="cs-CZ"/>
        </w:rPr>
        <w:t>pro důvody odstoupení specifikované v</w:t>
      </w:r>
      <w:r w:rsidR="002504CE">
        <w:rPr>
          <w:lang w:eastAsia="cs-CZ"/>
        </w:rPr>
        <w:t> </w:t>
      </w:r>
      <w:r w:rsidR="00900E7A" w:rsidRPr="00497D3D">
        <w:rPr>
          <w:lang w:eastAsia="cs-CZ"/>
        </w:rPr>
        <w:t>čl</w:t>
      </w:r>
      <w:r w:rsidR="002504CE">
        <w:rPr>
          <w:lang w:eastAsia="cs-CZ"/>
        </w:rPr>
        <w:t xml:space="preserve">. </w:t>
      </w:r>
      <w:r w:rsidR="002504CE">
        <w:rPr>
          <w:lang w:eastAsia="cs-CZ"/>
        </w:rPr>
        <w:fldChar w:fldCharType="begin"/>
      </w:r>
      <w:r w:rsidR="002504CE">
        <w:rPr>
          <w:lang w:eastAsia="cs-CZ"/>
        </w:rPr>
        <w:instrText xml:space="preserve"> REF _Ref48668075 \r \h </w:instrText>
      </w:r>
      <w:r w:rsidR="002504CE">
        <w:rPr>
          <w:lang w:eastAsia="cs-CZ"/>
        </w:rPr>
      </w:r>
      <w:r w:rsidR="002504CE">
        <w:rPr>
          <w:lang w:eastAsia="cs-CZ"/>
        </w:rPr>
        <w:fldChar w:fldCharType="separate"/>
      </w:r>
      <w:r w:rsidR="00B326AF">
        <w:rPr>
          <w:lang w:eastAsia="cs-CZ"/>
        </w:rPr>
        <w:t>31.6.7</w:t>
      </w:r>
      <w:r w:rsidR="002504CE">
        <w:rPr>
          <w:lang w:eastAsia="cs-CZ"/>
        </w:rPr>
        <w:fldChar w:fldCharType="end"/>
      </w:r>
      <w:r w:rsidR="002504CE">
        <w:rPr>
          <w:lang w:eastAsia="cs-CZ"/>
        </w:rPr>
        <w:t xml:space="preserve"> až čl.</w:t>
      </w:r>
      <w:r w:rsidR="00C70E9D" w:rsidRPr="00EF366E">
        <w:rPr>
          <w:lang w:eastAsia="cs-CZ"/>
        </w:rPr>
        <w:t xml:space="preserve"> </w:t>
      </w:r>
      <w:r w:rsidR="00C70E9D" w:rsidRPr="00EF366E">
        <w:rPr>
          <w:lang w:eastAsia="cs-CZ"/>
        </w:rPr>
        <w:fldChar w:fldCharType="begin"/>
      </w:r>
      <w:r w:rsidR="00C70E9D" w:rsidRPr="00EF366E">
        <w:rPr>
          <w:lang w:eastAsia="cs-CZ"/>
        </w:rPr>
        <w:instrText xml:space="preserve"> REF _Ref47563254 \r \h </w:instrText>
      </w:r>
      <w:r w:rsidR="002C609A" w:rsidRPr="00EF366E">
        <w:rPr>
          <w:lang w:eastAsia="cs-CZ"/>
        </w:rPr>
        <w:instrText xml:space="preserve"> \* MERGEFORMAT </w:instrText>
      </w:r>
      <w:r w:rsidR="00C70E9D" w:rsidRPr="00EF366E">
        <w:rPr>
          <w:lang w:eastAsia="cs-CZ"/>
        </w:rPr>
      </w:r>
      <w:r w:rsidR="00C70E9D" w:rsidRPr="00EF366E">
        <w:rPr>
          <w:lang w:eastAsia="cs-CZ"/>
        </w:rPr>
        <w:fldChar w:fldCharType="separate"/>
      </w:r>
      <w:r w:rsidR="00B326AF">
        <w:rPr>
          <w:lang w:eastAsia="cs-CZ"/>
        </w:rPr>
        <w:t>31.6.14</w:t>
      </w:r>
      <w:r w:rsidR="00C70E9D" w:rsidRPr="00EF366E">
        <w:rPr>
          <w:lang w:eastAsia="cs-CZ"/>
        </w:rPr>
        <w:fldChar w:fldCharType="end"/>
      </w:r>
      <w:r w:rsidR="00A87CC1" w:rsidRPr="00EF366E">
        <w:rPr>
          <w:lang w:eastAsia="cs-CZ"/>
        </w:rPr>
        <w:t xml:space="preserve"> </w:t>
      </w:r>
      <w:r w:rsidR="00900E7A" w:rsidRPr="00EF366E">
        <w:rPr>
          <w:lang w:eastAsia="cs-CZ"/>
        </w:rPr>
        <w:t>Smlouvy</w:t>
      </w:r>
      <w:r w:rsidR="00D7363C" w:rsidRPr="00EF366E">
        <w:rPr>
          <w:lang w:eastAsia="cs-CZ"/>
        </w:rPr>
        <w:t>.</w:t>
      </w:r>
      <w:r w:rsidR="00900E7A">
        <w:rPr>
          <w:lang w:eastAsia="cs-CZ"/>
        </w:rPr>
        <w:t xml:space="preserve"> </w:t>
      </w:r>
    </w:p>
    <w:p w14:paraId="7EFD7612" w14:textId="4E833BA8" w:rsidR="00B170B9" w:rsidRDefault="00B170B9" w:rsidP="00B170B9">
      <w:pPr>
        <w:pStyle w:val="Odstavecseseznamem"/>
        <w:rPr>
          <w:lang w:eastAsia="cs-CZ"/>
        </w:rPr>
      </w:pPr>
      <w:r w:rsidRPr="00900E7A">
        <w:rPr>
          <w:lang w:eastAsia="cs-CZ"/>
        </w:rPr>
        <w:t>Smluvní strany sjednávají, že právo na odstoupení od této Smlouvy vzniká pouze po marném uplynutí lhůty poskytnuté k odstranění porušení</w:t>
      </w:r>
      <w:r w:rsidR="00FD2A69" w:rsidRPr="00900E7A">
        <w:rPr>
          <w:lang w:eastAsia="cs-CZ"/>
        </w:rPr>
        <w:t xml:space="preserve">, a pokud tato lhůta není </w:t>
      </w:r>
      <w:r w:rsidR="00F87F32" w:rsidRPr="00900E7A">
        <w:rPr>
          <w:lang w:eastAsia="cs-CZ"/>
        </w:rPr>
        <w:t xml:space="preserve">touto Smlouvou vyžadována, pak okamžikem, </w:t>
      </w:r>
      <w:r w:rsidR="004D317B" w:rsidRPr="00900E7A">
        <w:rPr>
          <w:lang w:eastAsia="cs-CZ"/>
        </w:rPr>
        <w:t xml:space="preserve">k němuž </w:t>
      </w:r>
      <w:r w:rsidR="00F87F32" w:rsidRPr="00900E7A">
        <w:rPr>
          <w:lang w:eastAsia="cs-CZ"/>
        </w:rPr>
        <w:t>nastal důvod pro odstoupení od této Smlouvy.</w:t>
      </w:r>
      <w:r>
        <w:rPr>
          <w:lang w:eastAsia="cs-CZ"/>
        </w:rPr>
        <w:t xml:space="preserve"> </w:t>
      </w:r>
    </w:p>
    <w:p w14:paraId="46626481" w14:textId="2EDFED60" w:rsidR="00212368" w:rsidRDefault="002A0352" w:rsidP="00212368">
      <w:pPr>
        <w:pStyle w:val="Odstavecseseznamem"/>
        <w:rPr>
          <w:lang w:eastAsia="cs-CZ"/>
        </w:rPr>
      </w:pPr>
      <w:r w:rsidRPr="00900E7A">
        <w:rPr>
          <w:lang w:eastAsia="cs-CZ"/>
        </w:rPr>
        <w:t xml:space="preserve">Smluvní strany sjednávají, že Smluvní strana odstupující od Smlouvy je povinna doručit písemné odstoupení od Smlouvy druhé Smluvní straně s tím, </w:t>
      </w:r>
      <w:r w:rsidR="00212368" w:rsidRPr="00900E7A">
        <w:rPr>
          <w:lang w:eastAsia="cs-CZ"/>
        </w:rPr>
        <w:t xml:space="preserve">účinnost odstoupení nastává </w:t>
      </w:r>
      <w:r w:rsidR="00890038" w:rsidRPr="00900E7A">
        <w:rPr>
          <w:lang w:eastAsia="cs-CZ"/>
        </w:rPr>
        <w:t>posledním dnem měsíce, v němž bylo</w:t>
      </w:r>
      <w:r w:rsidR="00D65838" w:rsidRPr="00900E7A">
        <w:rPr>
          <w:lang w:eastAsia="cs-CZ"/>
        </w:rPr>
        <w:t xml:space="preserve"> odstoupení</w:t>
      </w:r>
      <w:r w:rsidR="00890038" w:rsidRPr="00900E7A">
        <w:rPr>
          <w:lang w:eastAsia="cs-CZ"/>
        </w:rPr>
        <w:t xml:space="preserve"> doručeno </w:t>
      </w:r>
      <w:r w:rsidR="00212368" w:rsidRPr="00900E7A">
        <w:rPr>
          <w:lang w:eastAsia="cs-CZ"/>
        </w:rPr>
        <w:t>druhé Smluvní straně.</w:t>
      </w:r>
      <w:r w:rsidRPr="00900E7A">
        <w:rPr>
          <w:lang w:eastAsia="cs-CZ"/>
        </w:rPr>
        <w:t xml:space="preserve"> V o</w:t>
      </w:r>
      <w:r w:rsidRPr="00880315">
        <w:rPr>
          <w:lang w:eastAsia="cs-CZ"/>
        </w:rPr>
        <w:t>dstoupení musí být popsán důvod</w:t>
      </w:r>
      <w:r w:rsidR="00B170B9">
        <w:rPr>
          <w:lang w:eastAsia="cs-CZ"/>
        </w:rPr>
        <w:t xml:space="preserve"> (s odkazem na příslušné ustanovení Smlouvy)</w:t>
      </w:r>
      <w:r w:rsidRPr="00880315">
        <w:rPr>
          <w:lang w:eastAsia="cs-CZ"/>
        </w:rPr>
        <w:t xml:space="preserve"> a skutkové okolnosti, pro kter</w:t>
      </w:r>
      <w:r w:rsidR="00212368">
        <w:rPr>
          <w:lang w:eastAsia="cs-CZ"/>
        </w:rPr>
        <w:t>é</w:t>
      </w:r>
      <w:r w:rsidRPr="00880315">
        <w:rPr>
          <w:lang w:eastAsia="cs-CZ"/>
        </w:rPr>
        <w:t xml:space="preserve"> </w:t>
      </w:r>
      <w:r w:rsidR="00212368">
        <w:rPr>
          <w:lang w:eastAsia="cs-CZ"/>
        </w:rPr>
        <w:t>příslušná S</w:t>
      </w:r>
      <w:r w:rsidRPr="00880315">
        <w:rPr>
          <w:lang w:eastAsia="cs-CZ"/>
        </w:rPr>
        <w:t>mluvní strana od Smlouvy odstupuje. Bez těchto náležitostí je odstoupení neplatné.</w:t>
      </w:r>
      <w:bookmarkStart w:id="218" w:name="_Ref41925095"/>
    </w:p>
    <w:p w14:paraId="605553F5" w14:textId="720E0F1F" w:rsidR="00B170B9" w:rsidRDefault="00B170B9" w:rsidP="00212368">
      <w:pPr>
        <w:pStyle w:val="Odstavecseseznamem"/>
        <w:rPr>
          <w:lang w:eastAsia="cs-CZ"/>
        </w:rPr>
      </w:pPr>
      <w:r w:rsidRPr="00D65838">
        <w:rPr>
          <w:lang w:eastAsia="cs-CZ"/>
        </w:rPr>
        <w:t xml:space="preserve">Odstoupení od této Smlouvy ze strany Objednatele není </w:t>
      </w:r>
      <w:r w:rsidR="00D94134">
        <w:rPr>
          <w:lang w:eastAsia="cs-CZ"/>
        </w:rPr>
        <w:t xml:space="preserve">a nemůže být </w:t>
      </w:r>
      <w:r w:rsidRPr="00D65838">
        <w:rPr>
          <w:lang w:eastAsia="cs-CZ"/>
        </w:rPr>
        <w:t>spojeno s uložením jakýchkoliv sankcí k tíži Objednatele.</w:t>
      </w:r>
    </w:p>
    <w:p w14:paraId="36107B74" w14:textId="6138A5F6" w:rsidR="00B4311C" w:rsidRDefault="00B4311C" w:rsidP="00212368">
      <w:pPr>
        <w:pStyle w:val="Nadpis2"/>
      </w:pPr>
      <w:bookmarkStart w:id="219" w:name="_Ref43196889"/>
      <w:r>
        <w:t>Odstoupení od Smlouvy</w:t>
      </w:r>
      <w:r w:rsidR="00B2275F">
        <w:t xml:space="preserve"> Objednatelem</w:t>
      </w:r>
      <w:bookmarkEnd w:id="218"/>
      <w:bookmarkEnd w:id="219"/>
    </w:p>
    <w:p w14:paraId="5543B0E6" w14:textId="4FBD1C0B" w:rsidR="000E533C" w:rsidRDefault="000E533C" w:rsidP="000E533C">
      <w:pPr>
        <w:pStyle w:val="Odstavecseseznamem"/>
        <w:rPr>
          <w:lang w:eastAsia="cs-CZ"/>
        </w:rPr>
      </w:pPr>
      <w:r>
        <w:rPr>
          <w:lang w:eastAsia="cs-CZ"/>
        </w:rPr>
        <w:t xml:space="preserve">Objednatel je oprávněn odstoupit od této Smlouvy </w:t>
      </w:r>
      <w:r w:rsidR="00AD01CA">
        <w:rPr>
          <w:lang w:eastAsia="cs-CZ"/>
        </w:rPr>
        <w:t>pouze z následujících důvodů:</w:t>
      </w:r>
    </w:p>
    <w:p w14:paraId="5C30CE05" w14:textId="407F864C" w:rsidR="00B2326E" w:rsidRDefault="00A87CC1" w:rsidP="002504CE">
      <w:pPr>
        <w:pStyle w:val="Nadpis3-druhrovelnku"/>
      </w:pPr>
      <w:r w:rsidRPr="00576877">
        <w:t xml:space="preserve">Dodavatel je v prodlení s jakoukoliv fází Implementace ERP oproti Harmonogramu, a zejména v prodlení s dodáním Implementačního projektu </w:t>
      </w:r>
      <w:r w:rsidR="00A67685">
        <w:t xml:space="preserve">ve smyslu čl. </w:t>
      </w:r>
      <w:r w:rsidR="00A67685">
        <w:fldChar w:fldCharType="begin"/>
      </w:r>
      <w:r w:rsidR="00A67685">
        <w:instrText xml:space="preserve"> REF _Ref42263425 \r \h </w:instrText>
      </w:r>
      <w:r w:rsidR="00A67685">
        <w:fldChar w:fldCharType="separate"/>
      </w:r>
      <w:r w:rsidR="00B326AF">
        <w:t>5.4</w:t>
      </w:r>
      <w:r w:rsidR="00A67685">
        <w:fldChar w:fldCharType="end"/>
      </w:r>
      <w:r w:rsidR="00A67685">
        <w:t xml:space="preserve"> Smlouvy </w:t>
      </w:r>
      <w:r w:rsidRPr="00576877">
        <w:t>či s finální akceptací Etapy č. 1 a/nebo finální akceptací Etapy č. 2;</w:t>
      </w:r>
    </w:p>
    <w:p w14:paraId="295FDC33" w14:textId="7503A0BA" w:rsidR="00576B35" w:rsidRPr="00420C9E" w:rsidRDefault="00576B35" w:rsidP="00576B35">
      <w:pPr>
        <w:pStyle w:val="Nadpis3-druhrovelnku"/>
      </w:pPr>
      <w:r w:rsidRPr="00420C9E">
        <w:t xml:space="preserve">Dodavatel je </w:t>
      </w:r>
      <w:r w:rsidRPr="0095168C">
        <w:t>v prodlení s</w:t>
      </w:r>
      <w:r w:rsidR="00A87CC1">
        <w:t xml:space="preserve"> plněním jakékoliv </w:t>
      </w:r>
      <w:r w:rsidR="00550AA8">
        <w:t xml:space="preserve">jiné </w:t>
      </w:r>
      <w:r w:rsidR="00A87CC1">
        <w:t>povinnosti</w:t>
      </w:r>
      <w:r w:rsidRPr="0095168C">
        <w:t xml:space="preserve"> dle této Smlouvy po dobu delší než třicet (30) dnů</w:t>
      </w:r>
      <w:r w:rsidRPr="00420C9E">
        <w:t>; nebo</w:t>
      </w:r>
    </w:p>
    <w:p w14:paraId="3B5C7EA0" w14:textId="512D9F42" w:rsidR="00576B35" w:rsidRDefault="00576B35" w:rsidP="00576B35">
      <w:pPr>
        <w:pStyle w:val="Nadpis3-druhrovelnku"/>
      </w:pPr>
      <w:r>
        <w:t>Dodavatel poruší jakoukoliv povinnost vyplývající z</w:t>
      </w:r>
      <w:r w:rsidR="00AB48DA">
        <w:t xml:space="preserve"> čl. </w:t>
      </w:r>
      <w:r w:rsidR="00AB48DA">
        <w:fldChar w:fldCharType="begin"/>
      </w:r>
      <w:r w:rsidR="00AB48DA">
        <w:instrText xml:space="preserve"> REF _Ref43373230 \r \h </w:instrText>
      </w:r>
      <w:r w:rsidR="00AB48DA">
        <w:fldChar w:fldCharType="separate"/>
      </w:r>
      <w:r w:rsidR="00B326AF">
        <w:t>19</w:t>
      </w:r>
      <w:r w:rsidR="00AB48DA">
        <w:fldChar w:fldCharType="end"/>
      </w:r>
      <w:r w:rsidR="00AB48DA">
        <w:t xml:space="preserve"> (Licenční podmínky a práva duševního vlastnictví) a/nebo z čl. 20 (Zdrojový kód); nebo</w:t>
      </w:r>
    </w:p>
    <w:p w14:paraId="133CF9E0" w14:textId="172A0AEE" w:rsidR="00AB48DA" w:rsidRDefault="00AB48DA" w:rsidP="00AB48DA">
      <w:pPr>
        <w:pStyle w:val="Nadpis3-druhrovelnku"/>
      </w:pPr>
      <w:r>
        <w:t xml:space="preserve">Dodavatel poruší jakoukoliv povinnost vyplývající z čl. </w:t>
      </w:r>
      <w:r>
        <w:fldChar w:fldCharType="begin"/>
      </w:r>
      <w:r>
        <w:instrText xml:space="preserve"> REF _Ref45302928 \r \h </w:instrText>
      </w:r>
      <w:r>
        <w:fldChar w:fldCharType="separate"/>
      </w:r>
      <w:r w:rsidR="00B326AF">
        <w:t>24</w:t>
      </w:r>
      <w:r>
        <w:fldChar w:fldCharType="end"/>
      </w:r>
      <w:r>
        <w:t xml:space="preserve"> (Realizační tým Dodavatele) nebo z čl. </w:t>
      </w:r>
      <w:r>
        <w:fldChar w:fldCharType="begin"/>
      </w:r>
      <w:r>
        <w:instrText xml:space="preserve"> REF _Ref45302932 \r \h </w:instrText>
      </w:r>
      <w:r>
        <w:fldChar w:fldCharType="separate"/>
      </w:r>
      <w:r w:rsidR="00B326AF">
        <w:t>25</w:t>
      </w:r>
      <w:r>
        <w:fldChar w:fldCharType="end"/>
      </w:r>
      <w:r>
        <w:t xml:space="preserve"> (Subdodavatelé); nebo</w:t>
      </w:r>
    </w:p>
    <w:p w14:paraId="13C3CACF" w14:textId="59E5E0FF" w:rsidR="00576B35" w:rsidRDefault="00576B35" w:rsidP="00576B35">
      <w:pPr>
        <w:pStyle w:val="Nadpis3-druhrovelnku"/>
      </w:pPr>
      <w:r>
        <w:t xml:space="preserve">Dodavatel </w:t>
      </w:r>
      <w:r w:rsidR="00AB48DA">
        <w:t xml:space="preserve">poruší jakoukoliv povinnost vyplývající z čl. </w:t>
      </w:r>
      <w:r w:rsidR="00AB48DA">
        <w:fldChar w:fldCharType="begin"/>
      </w:r>
      <w:r w:rsidR="00AB48DA">
        <w:instrText xml:space="preserve"> REF _Ref45303028 \r \h </w:instrText>
      </w:r>
      <w:r w:rsidR="00AB48DA">
        <w:fldChar w:fldCharType="separate"/>
      </w:r>
      <w:r w:rsidR="00B326AF">
        <w:t>29</w:t>
      </w:r>
      <w:r w:rsidR="00AB48DA">
        <w:fldChar w:fldCharType="end"/>
      </w:r>
      <w:r w:rsidR="00AB48DA">
        <w:t xml:space="preserve"> Smlouvy (Pojištění odpovědnosti Dodavatele);</w:t>
      </w:r>
      <w:r>
        <w:t xml:space="preserve"> </w:t>
      </w:r>
      <w:r w:rsidR="00AB48DA">
        <w:t>nebo</w:t>
      </w:r>
    </w:p>
    <w:p w14:paraId="3A5C33C1" w14:textId="7CB50C51" w:rsidR="002504CE" w:rsidRDefault="002504CE" w:rsidP="002504CE">
      <w:pPr>
        <w:pStyle w:val="Nadpis3-druhrovelnku"/>
      </w:pPr>
      <w:bookmarkStart w:id="220" w:name="_Ref47957672"/>
      <w:r>
        <w:t xml:space="preserve">Dodavatel poruší jakoukoliv povinnost vyplývající z čl. </w:t>
      </w:r>
      <w:r>
        <w:fldChar w:fldCharType="begin"/>
      </w:r>
      <w:r>
        <w:instrText xml:space="preserve"> REF _Ref43730757 \r \h </w:instrText>
      </w:r>
      <w:r>
        <w:fldChar w:fldCharType="separate"/>
      </w:r>
      <w:r w:rsidR="00B326AF">
        <w:t>27.7</w:t>
      </w:r>
      <w:r>
        <w:fldChar w:fldCharType="end"/>
      </w:r>
      <w:r>
        <w:t xml:space="preserve"> Smlouvy či jakoukoliv povinnost </w:t>
      </w:r>
      <w:r w:rsidRPr="00E2053E">
        <w:t xml:space="preserve">ze Smlouvy o zpracování </w:t>
      </w:r>
      <w:proofErr w:type="spellStart"/>
      <w:r w:rsidRPr="00E2053E">
        <w:t>OsÚ</w:t>
      </w:r>
      <w:proofErr w:type="spellEnd"/>
      <w:r>
        <w:t xml:space="preserve"> (která nezakládá právo Objednatele odstoupit od Smlouvy o zpracování </w:t>
      </w:r>
      <w:proofErr w:type="spellStart"/>
      <w:r>
        <w:t>OsÚ</w:t>
      </w:r>
      <w:proofErr w:type="spellEnd"/>
      <w:r>
        <w:t>)</w:t>
      </w:r>
      <w:r w:rsidRPr="00E2053E">
        <w:t>; nebo</w:t>
      </w:r>
    </w:p>
    <w:p w14:paraId="25502E01" w14:textId="539EC570" w:rsidR="002504CE" w:rsidRDefault="002504CE" w:rsidP="002504CE">
      <w:pPr>
        <w:pStyle w:val="Nadpis3-druhrovelnku"/>
      </w:pPr>
      <w:bookmarkStart w:id="221" w:name="_Ref48668075"/>
      <w:r>
        <w:t xml:space="preserve">Nastala situace předvídaná v čl. </w:t>
      </w:r>
      <w:r>
        <w:fldChar w:fldCharType="begin"/>
      </w:r>
      <w:r>
        <w:instrText xml:space="preserve"> REF _Ref48668284 \r \h </w:instrText>
      </w:r>
      <w:r>
        <w:fldChar w:fldCharType="separate"/>
      </w:r>
      <w:r w:rsidR="00B326AF">
        <w:t>6.7</w:t>
      </w:r>
      <w:r>
        <w:fldChar w:fldCharType="end"/>
      </w:r>
      <w:r>
        <w:t xml:space="preserve"> Smlouvy (v rozporu s prohlášením Dodavatele učiněným v Příloze č. 3A Smlouvy se ukáže, že určitá funkcionalita vyžaduje „částečný </w:t>
      </w:r>
      <w:r>
        <w:lastRenderedPageBreak/>
        <w:t>vývoj“ či „plný vývoj“); nebo</w:t>
      </w:r>
    </w:p>
    <w:p w14:paraId="5948356C" w14:textId="36081A69" w:rsidR="00576B35" w:rsidRDefault="00576B35" w:rsidP="00576B35">
      <w:pPr>
        <w:pStyle w:val="Nadpis3-druhrovelnku"/>
      </w:pPr>
      <w:bookmarkStart w:id="222" w:name="_Ref47562919"/>
      <w:bookmarkEnd w:id="220"/>
      <w:bookmarkEnd w:id="221"/>
      <w:r>
        <w:t xml:space="preserve">Dodavatel v rozporu s čl. </w:t>
      </w:r>
      <w:r w:rsidR="00AB48DA">
        <w:fldChar w:fldCharType="begin"/>
      </w:r>
      <w:r w:rsidR="00AB48DA">
        <w:instrText xml:space="preserve"> REF _Ref423350315 \r \h </w:instrText>
      </w:r>
      <w:r w:rsidR="00AB48DA">
        <w:fldChar w:fldCharType="separate"/>
      </w:r>
      <w:r w:rsidR="00B326AF">
        <w:t>27.3</w:t>
      </w:r>
      <w:r w:rsidR="00AB48DA">
        <w:fldChar w:fldCharType="end"/>
      </w:r>
      <w:r w:rsidR="00AB48DA">
        <w:t xml:space="preserve"> </w:t>
      </w:r>
      <w:r>
        <w:t xml:space="preserve">Smlouvy </w:t>
      </w:r>
      <w:r w:rsidR="00AB48DA">
        <w:t xml:space="preserve">poskytne/zpřístupní </w:t>
      </w:r>
      <w:r>
        <w:t>Důvěrné informace</w:t>
      </w:r>
      <w:r w:rsidR="00AB48DA">
        <w:t xml:space="preserve"> třetí osobě</w:t>
      </w:r>
      <w:r>
        <w:t>; nebo</w:t>
      </w:r>
      <w:bookmarkEnd w:id="222"/>
    </w:p>
    <w:p w14:paraId="7574CED4" w14:textId="6C2E6BEA" w:rsidR="00C70E9D" w:rsidRPr="00E2053E" w:rsidRDefault="00C70E9D" w:rsidP="00576B35">
      <w:pPr>
        <w:pStyle w:val="Nadpis3-druhrovelnku"/>
      </w:pPr>
      <w:bookmarkStart w:id="223" w:name="_Ref47563175"/>
      <w:r>
        <w:t xml:space="preserve">Objednateli vznikne právo na odstoupení od Smlouvy o zpracování </w:t>
      </w:r>
      <w:proofErr w:type="spellStart"/>
      <w:r>
        <w:t>OsÚ</w:t>
      </w:r>
      <w:proofErr w:type="spellEnd"/>
      <w:r>
        <w:t>; nebo</w:t>
      </w:r>
      <w:bookmarkEnd w:id="223"/>
    </w:p>
    <w:p w14:paraId="24C9BB84" w14:textId="610C032A" w:rsidR="00AB48DA" w:rsidRDefault="00AB48DA" w:rsidP="00576877">
      <w:pPr>
        <w:pStyle w:val="Nadpis3-druhrovelnku"/>
        <w:ind w:left="1418" w:hanging="851"/>
      </w:pPr>
      <w:bookmarkStart w:id="224" w:name="_Ref47563189"/>
      <w:r w:rsidRPr="00E2053E">
        <w:t xml:space="preserve">Celková výše smluvních pokut, na jejichž zaplacení vznikl Objednatel dle této Smlouvy nárok, dosáhne </w:t>
      </w:r>
      <w:r w:rsidRPr="00C70E9D">
        <w:t>pěti procent (5 %</w:t>
      </w:r>
      <w:r w:rsidRPr="00E2053E">
        <w:t>) z částky odpovídající nabídkové ceně Dodavatele, která byla předmětem hodnocení v rámci</w:t>
      </w:r>
      <w:r>
        <w:t xml:space="preserve"> zadávacího řízení k Veřejné zakázce; nebo</w:t>
      </w:r>
      <w:bookmarkEnd w:id="224"/>
    </w:p>
    <w:p w14:paraId="5DF1064B" w14:textId="33CF2FB3" w:rsidR="00AB48DA" w:rsidRDefault="00AB48DA" w:rsidP="00AB48DA">
      <w:pPr>
        <w:pStyle w:val="Nadpis3-druhrovelnku"/>
      </w:pPr>
      <w:bookmarkStart w:id="225" w:name="_Ref47563206"/>
      <w:r>
        <w:t>Plnění Smlouvy je zakázáno příslušným orgánem státní správy; nebo</w:t>
      </w:r>
      <w:bookmarkEnd w:id="225"/>
    </w:p>
    <w:p w14:paraId="555B2A48" w14:textId="0F9E5A6A" w:rsidR="00576B35" w:rsidRPr="002F0AE3" w:rsidRDefault="00AB48DA" w:rsidP="00A87CC1">
      <w:pPr>
        <w:pStyle w:val="Nadpis3-druhrovelnku"/>
        <w:ind w:left="1418" w:hanging="851"/>
      </w:pPr>
      <w:bookmarkStart w:id="226" w:name="_Ref47563221"/>
      <w:r>
        <w:t>P</w:t>
      </w:r>
      <w:r w:rsidR="00576B35" w:rsidRPr="00A71CF8">
        <w:t>roti Dodavateli, jako dlužníkovi, je zahájeno insolvenční řízení dle Insolvenčního zákona, je vydáno rozhodnutí o úpadku Dodavatele, Dodavatel sám podá dlužnický návrh na zahájení insolvenčního řízení nebo insolvenční návrh ohledně Dodavatele je zamítnut proto, že majetek nepostačuje k úhradě nákladů insolvenčního řízení (ve smyslu Insolvenčního zákona); nebo</w:t>
      </w:r>
      <w:bookmarkEnd w:id="226"/>
    </w:p>
    <w:p w14:paraId="2571E64C" w14:textId="703AF660" w:rsidR="00576B35" w:rsidRPr="002F0AE3" w:rsidRDefault="00576B35" w:rsidP="00AB48DA">
      <w:pPr>
        <w:pStyle w:val="Nadpis3-druhrovelnku"/>
        <w:ind w:left="1418" w:hanging="851"/>
      </w:pPr>
      <w:bookmarkStart w:id="227" w:name="_Ref47563238"/>
      <w:r w:rsidRPr="00A71CF8">
        <w:t>Dodavatel vstoupí do likvidace, nebo dojde k </w:t>
      </w:r>
      <w:proofErr w:type="gramStart"/>
      <w:r w:rsidRPr="00A71CF8">
        <w:t>jinému</w:t>
      </w:r>
      <w:proofErr w:type="gramEnd"/>
      <w:r w:rsidRPr="00A71CF8">
        <w:t xml:space="preserve"> byť jen faktickému podstatnému omezení rozsahu jeho činnosti, který by mohl mít negativní dopad na jeho způsobilost plnit </w:t>
      </w:r>
      <w:r w:rsidR="00AB48DA">
        <w:t>povinnosti</w:t>
      </w:r>
      <w:r w:rsidRPr="00A71CF8">
        <w:t xml:space="preserve"> podle této Smlouvy</w:t>
      </w:r>
      <w:r w:rsidRPr="002F0AE3">
        <w:t>; nebo</w:t>
      </w:r>
      <w:bookmarkEnd w:id="227"/>
    </w:p>
    <w:p w14:paraId="1DA55DDF" w14:textId="77777777" w:rsidR="00BB2865" w:rsidRPr="000A7FBE" w:rsidRDefault="00AB48DA" w:rsidP="00AB48DA">
      <w:pPr>
        <w:pStyle w:val="Nadpis3-druhrovelnku"/>
        <w:ind w:left="1418" w:hanging="851"/>
      </w:pPr>
      <w:bookmarkStart w:id="228" w:name="_Ref47563254"/>
      <w:r>
        <w:t>P</w:t>
      </w:r>
      <w:r w:rsidR="00576B35">
        <w:t>roti Dodavateli je zahájeno trestní stíhání pro úmyslný trestný čin</w:t>
      </w:r>
      <w:r>
        <w:br/>
        <w:t xml:space="preserve">(např. podle zákona </w:t>
      </w:r>
      <w:r w:rsidR="00576B35">
        <w:t xml:space="preserve">č. 418/2011 Sb., o trestní odpovědnosti právnických osob, ve znění </w:t>
      </w:r>
      <w:r w:rsidR="00576B35" w:rsidRPr="000A7FBE">
        <w:t>pozdějších předpisů</w:t>
      </w:r>
      <w:r w:rsidRPr="000A7FBE">
        <w:t>)</w:t>
      </w:r>
      <w:r w:rsidR="00BB2865" w:rsidRPr="000A7FBE">
        <w:t>; nebo</w:t>
      </w:r>
      <w:bookmarkEnd w:id="228"/>
    </w:p>
    <w:p w14:paraId="24643E81" w14:textId="3FB77517" w:rsidR="00800FD7" w:rsidRPr="00C70E9D" w:rsidRDefault="00BB2865" w:rsidP="00C70E9D">
      <w:pPr>
        <w:pStyle w:val="Nadpis3-druhrovelnku"/>
        <w:ind w:left="1418" w:hanging="851"/>
      </w:pPr>
      <w:r w:rsidRPr="00306602">
        <w:t>Vlastní text Smlouvy výslovně stanoví, že je Objednatel oprávněn odstoupit od Smlouvy</w:t>
      </w:r>
      <w:r w:rsidR="00576B35" w:rsidRPr="00306602">
        <w:t>.</w:t>
      </w:r>
    </w:p>
    <w:p w14:paraId="12325676" w14:textId="02DA4520" w:rsidR="00B2275F" w:rsidRDefault="00B2275F" w:rsidP="002A0352">
      <w:pPr>
        <w:pStyle w:val="Nadpis2"/>
      </w:pPr>
      <w:bookmarkStart w:id="229" w:name="_Ref41925097"/>
      <w:r>
        <w:t>Odstoupení od Smlouvy Dodavatelem</w:t>
      </w:r>
      <w:bookmarkEnd w:id="229"/>
    </w:p>
    <w:p w14:paraId="66FBA297" w14:textId="2A609DAB" w:rsidR="00AD01CA" w:rsidRPr="007477EB" w:rsidRDefault="007477EB" w:rsidP="007477EB">
      <w:pPr>
        <w:pStyle w:val="Odstavecseseznamem"/>
      </w:pPr>
      <w:r>
        <w:t xml:space="preserve">Dodavatel </w:t>
      </w:r>
      <w:r w:rsidR="00AD01CA" w:rsidRPr="007477EB">
        <w:t>je oprávněn odstoupit od této Smlouvy pouze z následujících důvodů:</w:t>
      </w:r>
    </w:p>
    <w:p w14:paraId="0A9A92BA" w14:textId="3CA2F93A" w:rsidR="00AD01CA" w:rsidRPr="00E2053E" w:rsidRDefault="007477EB" w:rsidP="00AD01CA">
      <w:pPr>
        <w:pStyle w:val="Nadpis3-druhrovelnku"/>
      </w:pPr>
      <w:r>
        <w:t xml:space="preserve">Objednatel je v prodlení s hrazením </w:t>
      </w:r>
      <w:r w:rsidRPr="00E2053E">
        <w:t xml:space="preserve">řádně vystaveného a doručeného daňového dokladu, přičemž toto prodlení je delší než </w:t>
      </w:r>
      <w:r w:rsidR="00900E7A" w:rsidRPr="00E2053E">
        <w:t>šedesát (60)</w:t>
      </w:r>
      <w:r w:rsidRPr="00E2053E">
        <w:t xml:space="preserve"> dn</w:t>
      </w:r>
      <w:r w:rsidR="00D7363C" w:rsidRPr="00E2053E">
        <w:t>ů</w:t>
      </w:r>
      <w:r w:rsidR="00D94134" w:rsidRPr="00E2053E">
        <w:t>;</w:t>
      </w:r>
      <w:r w:rsidR="00BB2865">
        <w:t xml:space="preserve"> nebo</w:t>
      </w:r>
    </w:p>
    <w:p w14:paraId="155CC765" w14:textId="544B00D1" w:rsidR="00BB2865" w:rsidRDefault="00AB48DA" w:rsidP="00E2053E">
      <w:pPr>
        <w:pStyle w:val="Nadpis3-druhrovelnku"/>
      </w:pPr>
      <w:r w:rsidRPr="00E2053E">
        <w:t>Objednatel je v prodlení s poskytnutím součinnosti po dobu delší než šedesát (60) dnů</w:t>
      </w:r>
      <w:r w:rsidR="00BB2865">
        <w:t>; nebo</w:t>
      </w:r>
    </w:p>
    <w:p w14:paraId="7A76903B" w14:textId="17C65840" w:rsidR="007477EB" w:rsidRPr="00AD01CA" w:rsidRDefault="00BB2865" w:rsidP="00E2053E">
      <w:pPr>
        <w:pStyle w:val="Nadpis3-druhrovelnku"/>
      </w:pPr>
      <w:r>
        <w:t>Vlastní text Smlouvy výslovně stanoví, že je Dodavatel oprávněn odstoupit od Smlouvy</w:t>
      </w:r>
      <w:r w:rsidR="00E2053E">
        <w:t>.</w:t>
      </w:r>
    </w:p>
    <w:p w14:paraId="724FA4ED" w14:textId="5AB5BB75" w:rsidR="00B2275F" w:rsidRDefault="004F7E60" w:rsidP="001A116F">
      <w:pPr>
        <w:pStyle w:val="Nadpis2"/>
      </w:pPr>
      <w:bookmarkStart w:id="230" w:name="_Ref47515134"/>
      <w:r>
        <w:t>Účinky</w:t>
      </w:r>
      <w:r w:rsidR="00B2275F">
        <w:t xml:space="preserve"> odstoupení od Smlouvy a vypořádání vzájemných práv</w:t>
      </w:r>
      <w:bookmarkEnd w:id="230"/>
    </w:p>
    <w:p w14:paraId="63055378" w14:textId="49A87E9D" w:rsidR="004F7E60" w:rsidRDefault="004F7E60" w:rsidP="004F7E60">
      <w:pPr>
        <w:pStyle w:val="Odstavecseseznamem"/>
        <w:rPr>
          <w:lang w:eastAsia="cs-CZ"/>
        </w:rPr>
      </w:pPr>
      <w:r>
        <w:rPr>
          <w:lang w:eastAsia="cs-CZ"/>
        </w:rPr>
        <w:t>Smluvní strany se dohodly, že odstoupení od Smlouvy má následující účinky</w:t>
      </w:r>
      <w:r w:rsidR="003843A2">
        <w:rPr>
          <w:lang w:eastAsia="cs-CZ"/>
        </w:rPr>
        <w:t xml:space="preserve"> (nevyplývá-li z této Smlouvy jinak)</w:t>
      </w:r>
      <w:r>
        <w:rPr>
          <w:lang w:eastAsia="cs-CZ"/>
        </w:rPr>
        <w:t>:</w:t>
      </w:r>
    </w:p>
    <w:p w14:paraId="3580F3B7" w14:textId="3DAD282A" w:rsidR="004F7E60" w:rsidRDefault="00DE23E3" w:rsidP="004F7E60">
      <w:pPr>
        <w:pStyle w:val="Nadpis3-druhrovelnku"/>
      </w:pPr>
      <w:r>
        <w:t xml:space="preserve">Odstoupí-li </w:t>
      </w:r>
      <w:r w:rsidR="004F7E60">
        <w:t>od této Smlouvy</w:t>
      </w:r>
      <w:r>
        <w:t xml:space="preserve"> </w:t>
      </w:r>
      <w:r w:rsidR="004F7E60">
        <w:t xml:space="preserve">před </w:t>
      </w:r>
      <w:r w:rsidR="00497D3D">
        <w:t>finálně akceptovanou Implementací ERP</w:t>
      </w:r>
      <w:r>
        <w:t xml:space="preserve"> Objednatel, zaniká Smlouva s účinky </w:t>
      </w:r>
      <w:r w:rsidRPr="00DE23E3">
        <w:rPr>
          <w:i/>
          <w:iCs/>
        </w:rPr>
        <w:t>„</w:t>
      </w:r>
      <w:r w:rsidR="005A004A">
        <w:rPr>
          <w:i/>
          <w:iCs/>
        </w:rPr>
        <w:t>od počátku Smlouvy</w:t>
      </w:r>
      <w:r w:rsidRPr="00DE23E3">
        <w:rPr>
          <w:i/>
          <w:iCs/>
        </w:rPr>
        <w:t>“</w:t>
      </w:r>
      <w:r w:rsidRPr="00DE23E3">
        <w:t xml:space="preserve">, pokud </w:t>
      </w:r>
      <w:r>
        <w:t xml:space="preserve">Objednatel v odstoupení od Smlouvy výslovně nevyjádří vůli, aby Smlouva zanikla s účinky </w:t>
      </w:r>
      <w:r w:rsidRPr="00DE23E3">
        <w:rPr>
          <w:i/>
          <w:iCs/>
        </w:rPr>
        <w:t>„</w:t>
      </w:r>
      <w:r w:rsidR="005A004A">
        <w:rPr>
          <w:i/>
          <w:iCs/>
        </w:rPr>
        <w:t xml:space="preserve">od </w:t>
      </w:r>
      <w:r w:rsidR="00905FF2">
        <w:rPr>
          <w:i/>
          <w:iCs/>
        </w:rPr>
        <w:t>účinnosti</w:t>
      </w:r>
      <w:r w:rsidR="005A004A">
        <w:rPr>
          <w:i/>
          <w:iCs/>
        </w:rPr>
        <w:t xml:space="preserve"> odstoupení</w:t>
      </w:r>
      <w:r w:rsidRPr="00DE23E3">
        <w:rPr>
          <w:i/>
          <w:iCs/>
        </w:rPr>
        <w:t>“</w:t>
      </w:r>
      <w:r>
        <w:t>;</w:t>
      </w:r>
    </w:p>
    <w:p w14:paraId="1BFF05CC" w14:textId="7F399833" w:rsidR="00DE23E3" w:rsidRPr="00DE23E3" w:rsidRDefault="00DE23E3" w:rsidP="004F7E60">
      <w:pPr>
        <w:pStyle w:val="Nadpis3-druhrovelnku"/>
      </w:pPr>
      <w:r>
        <w:t xml:space="preserve">Odstoupí-li od této Smlouvy před </w:t>
      </w:r>
      <w:r w:rsidR="00046EAA">
        <w:t xml:space="preserve">finálně akceptovanou Implementací ERP </w:t>
      </w:r>
      <w:r>
        <w:t xml:space="preserve">Dodavatel, zaniká Smlouva s účinky </w:t>
      </w:r>
      <w:r w:rsidRPr="00DE23E3">
        <w:rPr>
          <w:i/>
          <w:iCs/>
        </w:rPr>
        <w:t>„</w:t>
      </w:r>
      <w:r w:rsidR="005A004A">
        <w:rPr>
          <w:i/>
          <w:iCs/>
        </w:rPr>
        <w:t>od počátku Smlouvy</w:t>
      </w:r>
      <w:r w:rsidRPr="00DE23E3">
        <w:rPr>
          <w:i/>
          <w:iCs/>
        </w:rPr>
        <w:t>“</w:t>
      </w:r>
      <w:r>
        <w:rPr>
          <w:i/>
          <w:iCs/>
        </w:rPr>
        <w:t>;</w:t>
      </w:r>
    </w:p>
    <w:p w14:paraId="4A97171A" w14:textId="0E43A7D7" w:rsidR="00DE23E3" w:rsidRDefault="00DE23E3" w:rsidP="004F7E60">
      <w:pPr>
        <w:pStyle w:val="Nadpis3-druhrovelnku"/>
      </w:pPr>
      <w:r>
        <w:t xml:space="preserve">Odstoupí-li od této Smlouvy po řádně provedené Implementaci ERP kterákoliv Smluvní </w:t>
      </w:r>
      <w:r>
        <w:lastRenderedPageBreak/>
        <w:t xml:space="preserve">strana, zaniká Smlouva s účinky </w:t>
      </w:r>
      <w:r w:rsidRPr="00DE23E3">
        <w:rPr>
          <w:i/>
          <w:iCs/>
        </w:rPr>
        <w:t>„</w:t>
      </w:r>
      <w:r w:rsidR="005A004A">
        <w:rPr>
          <w:i/>
          <w:iCs/>
        </w:rPr>
        <w:t xml:space="preserve">od </w:t>
      </w:r>
      <w:r w:rsidR="00905FF2">
        <w:rPr>
          <w:i/>
          <w:iCs/>
        </w:rPr>
        <w:t>účinnosti</w:t>
      </w:r>
      <w:r w:rsidR="005A004A">
        <w:rPr>
          <w:i/>
          <w:iCs/>
        </w:rPr>
        <w:t xml:space="preserve"> odstoupení</w:t>
      </w:r>
      <w:r w:rsidRPr="00DE23E3">
        <w:rPr>
          <w:i/>
          <w:iCs/>
        </w:rPr>
        <w:t>“</w:t>
      </w:r>
      <w:r>
        <w:t>.</w:t>
      </w:r>
    </w:p>
    <w:p w14:paraId="5DB0F442" w14:textId="14B7D653" w:rsidR="00B4311C" w:rsidRDefault="00A85BA4" w:rsidP="004F7E60">
      <w:pPr>
        <w:pStyle w:val="Odstavecseseznamem"/>
        <w:rPr>
          <w:lang w:eastAsia="cs-CZ"/>
        </w:rPr>
      </w:pPr>
      <w:r>
        <w:rPr>
          <w:lang w:eastAsia="cs-CZ"/>
        </w:rPr>
        <w:t xml:space="preserve">Pokud se Smluvní strany nedohodnou písemně jinak do </w:t>
      </w:r>
      <w:r w:rsidR="005C0B85" w:rsidRPr="00C70E9D">
        <w:rPr>
          <w:lang w:eastAsia="cs-CZ"/>
        </w:rPr>
        <w:t>jednoho (1) měsíce</w:t>
      </w:r>
      <w:r>
        <w:rPr>
          <w:lang w:eastAsia="cs-CZ"/>
        </w:rPr>
        <w:t xml:space="preserve"> od účinnosti odstoupení od Smlouvy, platí pro vypořádání vzájemných práv a povinností při odstoupení od Smlouvy následující pravidla:</w:t>
      </w:r>
    </w:p>
    <w:p w14:paraId="4C200CA9" w14:textId="5DE94B7F" w:rsidR="00C32C3B" w:rsidRDefault="00C32C3B" w:rsidP="003E4CD0">
      <w:pPr>
        <w:pStyle w:val="PsmNadpis2"/>
        <w:numPr>
          <w:ilvl w:val="2"/>
          <w:numId w:val="10"/>
        </w:numPr>
        <w:ind w:left="851" w:hanging="284"/>
      </w:pPr>
      <w:r>
        <w:t xml:space="preserve">Zaniká-li Smlouva s účinky </w:t>
      </w:r>
      <w:r w:rsidRPr="00D65838">
        <w:rPr>
          <w:i/>
          <w:iCs/>
        </w:rPr>
        <w:t>„od počátku Smlouvy“</w:t>
      </w:r>
      <w:r>
        <w:t xml:space="preserve"> (tj. ex </w:t>
      </w:r>
      <w:proofErr w:type="spellStart"/>
      <w:r>
        <w:t>tunc</w:t>
      </w:r>
      <w:proofErr w:type="spellEnd"/>
      <w:r>
        <w:t>)</w:t>
      </w:r>
      <w:r w:rsidR="00905FF2">
        <w:t>, nemá Dodavatelem částečně poskytnuté plnění (byť by bylo dodáno řádně a včas) pro Objednatele žádný význam a Smluvní strany jsou povinny si poskytnuté plnění navrátit zpět (je-li to možné), a to do</w:t>
      </w:r>
      <w:r w:rsidR="005C0B85">
        <w:t xml:space="preserve"> </w:t>
      </w:r>
      <w:r w:rsidR="00046EAA" w:rsidRPr="00C70E9D">
        <w:t>dvou (2) měsíců</w:t>
      </w:r>
      <w:r w:rsidR="00905FF2">
        <w:t xml:space="preserve"> </w:t>
      </w:r>
      <w:r w:rsidR="00890038">
        <w:t xml:space="preserve">od účinnosti </w:t>
      </w:r>
      <w:r w:rsidR="00890038" w:rsidRPr="00A73139">
        <w:t>odstoupení;</w:t>
      </w:r>
      <w:r w:rsidR="006B2693" w:rsidRPr="00A73139">
        <w:t xml:space="preserve"> pokud však s účinky </w:t>
      </w:r>
      <w:r w:rsidR="006B2693" w:rsidRPr="00A73139">
        <w:rPr>
          <w:i/>
          <w:iCs/>
        </w:rPr>
        <w:t>„od počátku Smlouvy“</w:t>
      </w:r>
      <w:r w:rsidR="006B2693" w:rsidRPr="00A73139">
        <w:t xml:space="preserve"> odstoupí Dodavatel a došlo-li k</w:t>
      </w:r>
      <w:r w:rsidR="007B12C6" w:rsidRPr="00A73139">
        <w:t>e zpracování a předání</w:t>
      </w:r>
      <w:r w:rsidR="006B2693" w:rsidRPr="00A73139">
        <w:t xml:space="preserve">  Implementačního projektu </w:t>
      </w:r>
      <w:r w:rsidR="007B12C6" w:rsidRPr="00A73139">
        <w:t xml:space="preserve">ve smyslu čl. </w:t>
      </w:r>
      <w:r w:rsidR="007B12C6" w:rsidRPr="00A73139">
        <w:fldChar w:fldCharType="begin"/>
      </w:r>
      <w:r w:rsidR="007B12C6" w:rsidRPr="00A73139">
        <w:instrText xml:space="preserve"> REF _Ref50107821 \r \h </w:instrText>
      </w:r>
      <w:r w:rsidR="00A73139">
        <w:instrText xml:space="preserve"> \* MERGEFORMAT </w:instrText>
      </w:r>
      <w:r w:rsidR="007B12C6" w:rsidRPr="00A73139">
        <w:fldChar w:fldCharType="separate"/>
      </w:r>
      <w:r w:rsidR="00B326AF">
        <w:t>5.4</w:t>
      </w:r>
      <w:r w:rsidR="007B12C6" w:rsidRPr="00A73139">
        <w:fldChar w:fldCharType="end"/>
      </w:r>
      <w:r w:rsidR="007B12C6" w:rsidRPr="00A73139">
        <w:t xml:space="preserve"> Smlouvy</w:t>
      </w:r>
      <w:r w:rsidR="006B2693" w:rsidRPr="00A73139">
        <w:t xml:space="preserve">, má Dodavatel právo na </w:t>
      </w:r>
      <w:r w:rsidR="005C0B85" w:rsidRPr="00A73139">
        <w:t>úhradu</w:t>
      </w:r>
      <w:r w:rsidR="006B2693" w:rsidRPr="00A73139">
        <w:t xml:space="preserve"> nákladů odpovídajících částce, kterou by dle této Smlouvy obdržel po </w:t>
      </w:r>
      <w:r w:rsidR="005F30D1" w:rsidRPr="00A73139">
        <w:t xml:space="preserve">dosažení platebního milníku vázaného na splnění povinnosti specifikované v čl. </w:t>
      </w:r>
      <w:r w:rsidR="005F30D1" w:rsidRPr="00A73139">
        <w:fldChar w:fldCharType="begin"/>
      </w:r>
      <w:r w:rsidR="005F30D1" w:rsidRPr="00A73139">
        <w:instrText xml:space="preserve"> REF _Ref50107821 \r \h </w:instrText>
      </w:r>
      <w:r w:rsidR="00A73139">
        <w:instrText xml:space="preserve"> \* MERGEFORMAT </w:instrText>
      </w:r>
      <w:r w:rsidR="005F30D1" w:rsidRPr="00A73139">
        <w:fldChar w:fldCharType="separate"/>
      </w:r>
      <w:r w:rsidR="00B326AF">
        <w:t>5.4</w:t>
      </w:r>
      <w:r w:rsidR="005F30D1" w:rsidRPr="00A73139">
        <w:fldChar w:fldCharType="end"/>
      </w:r>
      <w:r w:rsidR="005F30D1" w:rsidRPr="00A73139">
        <w:t xml:space="preserve"> (viz Příloha č. 4 Smlouvy) </w:t>
      </w:r>
      <w:r w:rsidR="006B2693" w:rsidRPr="00A73139">
        <w:t>– a pokud mu již tato částka byla uhrazena, není povinen ji vrátit.</w:t>
      </w:r>
      <w:r w:rsidR="006B2693">
        <w:t xml:space="preserve"> </w:t>
      </w:r>
    </w:p>
    <w:p w14:paraId="2C4A6CD3" w14:textId="25FFCAFA" w:rsidR="00C32C3B" w:rsidRDefault="00C32C3B" w:rsidP="003E4CD0">
      <w:pPr>
        <w:pStyle w:val="PsmNadpis2"/>
        <w:numPr>
          <w:ilvl w:val="2"/>
          <w:numId w:val="10"/>
        </w:numPr>
        <w:ind w:left="851" w:hanging="284"/>
      </w:pPr>
      <w:r>
        <w:t xml:space="preserve">Zaniká-li Smlouva s účinky </w:t>
      </w:r>
      <w:r w:rsidRPr="007C6100">
        <w:rPr>
          <w:i/>
          <w:iCs/>
        </w:rPr>
        <w:t xml:space="preserve">„od </w:t>
      </w:r>
      <w:r w:rsidR="00905FF2" w:rsidRPr="007C6100">
        <w:rPr>
          <w:i/>
          <w:iCs/>
        </w:rPr>
        <w:t>účinnosti</w:t>
      </w:r>
      <w:r w:rsidRPr="007C6100">
        <w:rPr>
          <w:i/>
          <w:iCs/>
        </w:rPr>
        <w:t xml:space="preserve"> odstoupení“</w:t>
      </w:r>
      <w:r>
        <w:t xml:space="preserve"> (tj. ex </w:t>
      </w:r>
      <w:proofErr w:type="spellStart"/>
      <w:r>
        <w:t>nunc</w:t>
      </w:r>
      <w:proofErr w:type="spellEnd"/>
      <w:r>
        <w:t xml:space="preserve">), má Dodavatel právo na úplatu za plnění, které bylo dodáno řádně </w:t>
      </w:r>
      <w:r w:rsidR="004D317B">
        <w:t>(</w:t>
      </w:r>
      <w:r>
        <w:t>bez vad</w:t>
      </w:r>
      <w:r w:rsidR="004D317B">
        <w:t xml:space="preserve">) </w:t>
      </w:r>
      <w:r>
        <w:t>před účinností odstoupení od Smlouvy.</w:t>
      </w:r>
      <w:r w:rsidR="00A23D80">
        <w:t xml:space="preserve"> Objednateli pro tento případ náleží poskytnuté plnění vč. oprávnění jej užít v rozsahu stanoveném touto Smlouvou.</w:t>
      </w:r>
    </w:p>
    <w:p w14:paraId="7139FB6F" w14:textId="7F1A9F3A" w:rsidR="002B0A8C" w:rsidRPr="002B0A8C" w:rsidRDefault="001A116F" w:rsidP="002B0A8C">
      <w:pPr>
        <w:pStyle w:val="Nadpis2"/>
      </w:pPr>
      <w:bookmarkStart w:id="231" w:name="_Ref44668429"/>
      <w:r>
        <w:t>V</w:t>
      </w:r>
      <w:r w:rsidR="009524E8">
        <w:t>ypovězení</w:t>
      </w:r>
      <w:r>
        <w:t xml:space="preserve"> Smlouvy</w:t>
      </w:r>
      <w:bookmarkEnd w:id="231"/>
    </w:p>
    <w:p w14:paraId="77D334E2" w14:textId="3143DCF5" w:rsidR="000371A7" w:rsidRDefault="009524E8" w:rsidP="009524E8">
      <w:pPr>
        <w:pStyle w:val="Odstavecseseznamem"/>
        <w:rPr>
          <w:lang w:eastAsia="cs-CZ"/>
        </w:rPr>
      </w:pPr>
      <w:r w:rsidRPr="00046EAA">
        <w:rPr>
          <w:lang w:eastAsia="cs-CZ"/>
        </w:rPr>
        <w:t xml:space="preserve">Smluvní strany jsou oprávněny tuto Smlouvu vypovědět bez udání důvodu </w:t>
      </w:r>
      <w:r w:rsidR="000371A7" w:rsidRPr="00046EAA">
        <w:rPr>
          <w:lang w:eastAsia="cs-CZ"/>
        </w:rPr>
        <w:t xml:space="preserve">(tj. učinit právní jednání směřující k ukončení této Smlouvy) </w:t>
      </w:r>
      <w:r w:rsidRPr="00046EAA">
        <w:rPr>
          <w:lang w:eastAsia="cs-CZ"/>
        </w:rPr>
        <w:t>nejdříve</w:t>
      </w:r>
      <w:r w:rsidR="000371A7" w:rsidRPr="00046EAA">
        <w:rPr>
          <w:lang w:eastAsia="cs-CZ"/>
        </w:rPr>
        <w:t xml:space="preserve"> po</w:t>
      </w:r>
      <w:r w:rsidRPr="00046EAA">
        <w:rPr>
          <w:lang w:eastAsia="cs-CZ"/>
        </w:rPr>
        <w:t xml:space="preserve"> uplynutí </w:t>
      </w:r>
      <w:r w:rsidR="003D192C" w:rsidRPr="00046EAA">
        <w:rPr>
          <w:lang w:eastAsia="cs-CZ"/>
        </w:rPr>
        <w:t>čtyř</w:t>
      </w:r>
      <w:r w:rsidRPr="00046EAA">
        <w:rPr>
          <w:lang w:eastAsia="cs-CZ"/>
        </w:rPr>
        <w:t xml:space="preserve"> (</w:t>
      </w:r>
      <w:r w:rsidR="003D192C" w:rsidRPr="00046EAA">
        <w:rPr>
          <w:lang w:eastAsia="cs-CZ"/>
        </w:rPr>
        <w:t>4</w:t>
      </w:r>
      <w:r w:rsidRPr="00046EAA">
        <w:rPr>
          <w:lang w:eastAsia="cs-CZ"/>
        </w:rPr>
        <w:t>) let po roce, v němž došlo k</w:t>
      </w:r>
      <w:r w:rsidR="004D317B" w:rsidRPr="00046EAA">
        <w:rPr>
          <w:lang w:eastAsia="cs-CZ"/>
        </w:rPr>
        <w:t xml:space="preserve"> finální akceptaci </w:t>
      </w:r>
      <w:r w:rsidRPr="00046EAA">
        <w:rPr>
          <w:lang w:eastAsia="cs-CZ"/>
        </w:rPr>
        <w:t>Implementac</w:t>
      </w:r>
      <w:r w:rsidR="00146B04" w:rsidRPr="00046EAA">
        <w:rPr>
          <w:lang w:eastAsia="cs-CZ"/>
        </w:rPr>
        <w:t>e</w:t>
      </w:r>
      <w:r w:rsidRPr="00046EAA">
        <w:rPr>
          <w:lang w:eastAsia="cs-CZ"/>
        </w:rPr>
        <w:t xml:space="preserve"> ERP</w:t>
      </w:r>
      <w:r w:rsidR="00AE7354" w:rsidRPr="00046EAA">
        <w:rPr>
          <w:lang w:eastAsia="cs-CZ"/>
        </w:rPr>
        <w:t>.</w:t>
      </w:r>
    </w:p>
    <w:p w14:paraId="00D4C005" w14:textId="77A99AD5" w:rsidR="002B0A8C" w:rsidRDefault="000371A7" w:rsidP="009524E8">
      <w:pPr>
        <w:pStyle w:val="Odstavecseseznamem"/>
        <w:rPr>
          <w:lang w:eastAsia="cs-CZ"/>
        </w:rPr>
      </w:pPr>
      <w:r>
        <w:rPr>
          <w:lang w:eastAsia="cs-CZ"/>
        </w:rPr>
        <w:t xml:space="preserve">Výpovědní doba </w:t>
      </w:r>
      <w:r w:rsidRPr="002F7D1D">
        <w:rPr>
          <w:lang w:eastAsia="cs-CZ"/>
        </w:rPr>
        <w:t>činí dvanáct (12) měsíců</w:t>
      </w:r>
      <w:r>
        <w:rPr>
          <w:lang w:eastAsia="cs-CZ"/>
        </w:rPr>
        <w:t xml:space="preserve"> a počíná běžet prvního dne </w:t>
      </w:r>
      <w:r w:rsidR="003D192C">
        <w:rPr>
          <w:lang w:eastAsia="cs-CZ"/>
        </w:rPr>
        <w:t>roku</w:t>
      </w:r>
      <w:r>
        <w:rPr>
          <w:lang w:eastAsia="cs-CZ"/>
        </w:rPr>
        <w:t xml:space="preserve"> následujícího po okamžiku, kdy byla písemná výpověď </w:t>
      </w:r>
      <w:r w:rsidR="00AE7354">
        <w:rPr>
          <w:lang w:eastAsia="cs-CZ"/>
        </w:rPr>
        <w:t xml:space="preserve">doručena </w:t>
      </w:r>
      <w:r>
        <w:rPr>
          <w:lang w:eastAsia="cs-CZ"/>
        </w:rPr>
        <w:t>druhé Smluvní straně.</w:t>
      </w:r>
    </w:p>
    <w:p w14:paraId="40A5C6BA" w14:textId="4AC4B4C3" w:rsidR="003D192C" w:rsidRDefault="003D192C" w:rsidP="003D192C">
      <w:pPr>
        <w:pStyle w:val="Nadpis2"/>
      </w:pPr>
      <w:bookmarkStart w:id="232" w:name="_Ref44668574"/>
      <w:r>
        <w:t>Předčasné vypovězení Smlouvy Objednatelem</w:t>
      </w:r>
      <w:bookmarkEnd w:id="232"/>
    </w:p>
    <w:p w14:paraId="14C7640E" w14:textId="1E44EDAB" w:rsidR="002F7D1D" w:rsidRDefault="002F7D1D" w:rsidP="003D192C">
      <w:pPr>
        <w:pStyle w:val="Odstavecseseznamem"/>
        <w:rPr>
          <w:lang w:eastAsia="cs-CZ"/>
        </w:rPr>
      </w:pPr>
      <w:r>
        <w:rPr>
          <w:lang w:eastAsia="cs-CZ"/>
        </w:rPr>
        <w:t xml:space="preserve">Objednatel je oprávněn Smlouvu vypovědět před uplynutím doby stanovené v čl. </w:t>
      </w:r>
      <w:r>
        <w:rPr>
          <w:lang w:eastAsia="cs-CZ"/>
        </w:rPr>
        <w:fldChar w:fldCharType="begin"/>
      </w:r>
      <w:r>
        <w:rPr>
          <w:lang w:eastAsia="cs-CZ"/>
        </w:rPr>
        <w:instrText xml:space="preserve"> REF _Ref44668429 \r \h </w:instrText>
      </w:r>
      <w:r>
        <w:rPr>
          <w:lang w:eastAsia="cs-CZ"/>
        </w:rPr>
      </w:r>
      <w:r>
        <w:rPr>
          <w:lang w:eastAsia="cs-CZ"/>
        </w:rPr>
        <w:fldChar w:fldCharType="separate"/>
      </w:r>
      <w:r w:rsidR="00B326AF">
        <w:rPr>
          <w:lang w:eastAsia="cs-CZ"/>
        </w:rPr>
        <w:t>31.9</w:t>
      </w:r>
      <w:r>
        <w:rPr>
          <w:lang w:eastAsia="cs-CZ"/>
        </w:rPr>
        <w:fldChar w:fldCharType="end"/>
      </w:r>
      <w:r>
        <w:rPr>
          <w:lang w:eastAsia="cs-CZ"/>
        </w:rPr>
        <w:t xml:space="preserve"> pouze, pokud mu vznikne </w:t>
      </w:r>
      <w:r w:rsidR="003D192C">
        <w:rPr>
          <w:lang w:eastAsia="cs-CZ"/>
        </w:rPr>
        <w:t>v souladu s touto Smlouvou právo platně odstoupit od této Smlouvy</w:t>
      </w:r>
      <w:r>
        <w:rPr>
          <w:lang w:eastAsia="cs-CZ"/>
        </w:rPr>
        <w:t xml:space="preserve">. V takovém případě je </w:t>
      </w:r>
      <w:r w:rsidR="003D192C">
        <w:rPr>
          <w:lang w:eastAsia="cs-CZ"/>
        </w:rPr>
        <w:t>Objednatel oprávněn namísto odstoupení od Smlouvy tuto Smlouvu vypovědět s výpovědní dobou 12 měsíců, která počíná běžet prvního dne měsíce následujícího po okamžiku, kdy byla písemná výpověď doručena Dodavateli.</w:t>
      </w:r>
      <w:r w:rsidR="004F2C65">
        <w:rPr>
          <w:lang w:eastAsia="cs-CZ"/>
        </w:rPr>
        <w:t xml:space="preserve"> </w:t>
      </w:r>
      <w:r w:rsidR="003D192C">
        <w:rPr>
          <w:lang w:eastAsia="cs-CZ"/>
        </w:rPr>
        <w:t xml:space="preserve">Výpověď musí pro svoji platnost obsahovat důvod </w:t>
      </w:r>
      <w:r w:rsidR="003D192C" w:rsidRPr="00880315">
        <w:rPr>
          <w:lang w:eastAsia="cs-CZ"/>
        </w:rPr>
        <w:t>a skutkové okolnosti, pro kter</w:t>
      </w:r>
      <w:r w:rsidR="003D192C">
        <w:rPr>
          <w:lang w:eastAsia="cs-CZ"/>
        </w:rPr>
        <w:t>é</w:t>
      </w:r>
      <w:r w:rsidR="003D192C" w:rsidRPr="00880315">
        <w:rPr>
          <w:lang w:eastAsia="cs-CZ"/>
        </w:rPr>
        <w:t xml:space="preserve"> </w:t>
      </w:r>
      <w:r w:rsidR="003D192C">
        <w:rPr>
          <w:lang w:eastAsia="cs-CZ"/>
        </w:rPr>
        <w:t xml:space="preserve">Objednatel tuto Smlouvu </w:t>
      </w:r>
      <w:r>
        <w:rPr>
          <w:lang w:eastAsia="cs-CZ"/>
        </w:rPr>
        <w:t xml:space="preserve">předčasně vypovídá. </w:t>
      </w:r>
    </w:p>
    <w:p w14:paraId="5DC934AA" w14:textId="557DA031" w:rsidR="004F2C65" w:rsidRDefault="004F2C65" w:rsidP="004F2C65">
      <w:pPr>
        <w:pStyle w:val="Odstavecseseznamem"/>
        <w:rPr>
          <w:lang w:eastAsia="cs-CZ"/>
        </w:rPr>
      </w:pPr>
      <w:r>
        <w:rPr>
          <w:lang w:eastAsia="cs-CZ"/>
        </w:rPr>
        <w:t xml:space="preserve">Je výslovně ujednáno, že Objednatel je oprávněn Smlouvu vypovědět dle tohoto čl. </w:t>
      </w:r>
      <w:r>
        <w:rPr>
          <w:lang w:eastAsia="cs-CZ"/>
        </w:rPr>
        <w:fldChar w:fldCharType="begin"/>
      </w:r>
      <w:r>
        <w:rPr>
          <w:lang w:eastAsia="cs-CZ"/>
        </w:rPr>
        <w:instrText xml:space="preserve"> REF _Ref44668574 \r \h </w:instrText>
      </w:r>
      <w:r>
        <w:rPr>
          <w:lang w:eastAsia="cs-CZ"/>
        </w:rPr>
      </w:r>
      <w:r>
        <w:rPr>
          <w:lang w:eastAsia="cs-CZ"/>
        </w:rPr>
        <w:fldChar w:fldCharType="separate"/>
      </w:r>
      <w:r w:rsidR="00B326AF">
        <w:rPr>
          <w:lang w:eastAsia="cs-CZ"/>
        </w:rPr>
        <w:t>31.10</w:t>
      </w:r>
      <w:r>
        <w:rPr>
          <w:lang w:eastAsia="cs-CZ"/>
        </w:rPr>
        <w:fldChar w:fldCharType="end"/>
      </w:r>
      <w:r>
        <w:rPr>
          <w:lang w:eastAsia="cs-CZ"/>
        </w:rPr>
        <w:t xml:space="preserve"> Smlouvy také po uplynutí doby stanovené v čl. </w:t>
      </w:r>
      <w:r>
        <w:rPr>
          <w:lang w:eastAsia="cs-CZ"/>
        </w:rPr>
        <w:fldChar w:fldCharType="begin"/>
      </w:r>
      <w:r>
        <w:rPr>
          <w:lang w:eastAsia="cs-CZ"/>
        </w:rPr>
        <w:instrText xml:space="preserve"> REF _Ref44668429 \r \h </w:instrText>
      </w:r>
      <w:r>
        <w:rPr>
          <w:lang w:eastAsia="cs-CZ"/>
        </w:rPr>
      </w:r>
      <w:r>
        <w:rPr>
          <w:lang w:eastAsia="cs-CZ"/>
        </w:rPr>
        <w:fldChar w:fldCharType="separate"/>
      </w:r>
      <w:r w:rsidR="00B326AF">
        <w:rPr>
          <w:lang w:eastAsia="cs-CZ"/>
        </w:rPr>
        <w:t>31.9</w:t>
      </w:r>
      <w:r>
        <w:rPr>
          <w:lang w:eastAsia="cs-CZ"/>
        </w:rPr>
        <w:fldChar w:fldCharType="end"/>
      </w:r>
      <w:r>
        <w:rPr>
          <w:lang w:eastAsia="cs-CZ"/>
        </w:rPr>
        <w:t xml:space="preserve"> Smlouvy.</w:t>
      </w:r>
    </w:p>
    <w:p w14:paraId="4AA48E52" w14:textId="30DCC2BB" w:rsidR="003D192C" w:rsidRDefault="002F7D1D" w:rsidP="003D192C">
      <w:pPr>
        <w:pStyle w:val="Odstavecseseznamem"/>
        <w:rPr>
          <w:lang w:eastAsia="cs-CZ"/>
        </w:rPr>
      </w:pPr>
      <w:r>
        <w:rPr>
          <w:lang w:eastAsia="cs-CZ"/>
        </w:rPr>
        <w:t xml:space="preserve">Pro vyloučení pochybností je sjednáno, že platným vypovězením Smlouvy dle tohoto čl. </w:t>
      </w:r>
      <w:r>
        <w:rPr>
          <w:lang w:eastAsia="cs-CZ"/>
        </w:rPr>
        <w:fldChar w:fldCharType="begin"/>
      </w:r>
      <w:r>
        <w:rPr>
          <w:lang w:eastAsia="cs-CZ"/>
        </w:rPr>
        <w:instrText xml:space="preserve"> REF _Ref44668574 \r \h </w:instrText>
      </w:r>
      <w:r>
        <w:rPr>
          <w:lang w:eastAsia="cs-CZ"/>
        </w:rPr>
      </w:r>
      <w:r>
        <w:rPr>
          <w:lang w:eastAsia="cs-CZ"/>
        </w:rPr>
        <w:fldChar w:fldCharType="separate"/>
      </w:r>
      <w:r w:rsidR="00B326AF">
        <w:rPr>
          <w:lang w:eastAsia="cs-CZ"/>
        </w:rPr>
        <w:t>31.10</w:t>
      </w:r>
      <w:r>
        <w:rPr>
          <w:lang w:eastAsia="cs-CZ"/>
        </w:rPr>
        <w:fldChar w:fldCharType="end"/>
      </w:r>
      <w:r>
        <w:rPr>
          <w:lang w:eastAsia="cs-CZ"/>
        </w:rPr>
        <w:t xml:space="preserve"> Smlouvy zaniká Objednateli právo odstoupit od Smlouvy z téhož důvodu.</w:t>
      </w:r>
    </w:p>
    <w:p w14:paraId="487AE11F" w14:textId="6A628B92" w:rsidR="00513A3B" w:rsidRDefault="00B86CB5" w:rsidP="00513A3B">
      <w:pPr>
        <w:pStyle w:val="Nadpis2"/>
      </w:pPr>
      <w:bookmarkStart w:id="233" w:name="_Ref47949131"/>
      <w:r>
        <w:t>Přerušení poskytování Ad-hoc služeb v důsledku vypovězení Smlouvy</w:t>
      </w:r>
      <w:bookmarkEnd w:id="233"/>
    </w:p>
    <w:p w14:paraId="16F4FF76" w14:textId="202E569C" w:rsidR="00B176C4" w:rsidRDefault="00BB048C" w:rsidP="00BB048C">
      <w:pPr>
        <w:pStyle w:val="Odstavecseseznamem"/>
        <w:rPr>
          <w:lang w:eastAsia="cs-CZ"/>
        </w:rPr>
      </w:pPr>
      <w:r>
        <w:rPr>
          <w:lang w:eastAsia="cs-CZ"/>
        </w:rPr>
        <w:t xml:space="preserve">Dojde-li k vypovězení Smlouvy ve smyslu čl. </w:t>
      </w:r>
      <w:r>
        <w:rPr>
          <w:lang w:eastAsia="cs-CZ"/>
        </w:rPr>
        <w:fldChar w:fldCharType="begin"/>
      </w:r>
      <w:r>
        <w:rPr>
          <w:lang w:eastAsia="cs-CZ"/>
        </w:rPr>
        <w:instrText xml:space="preserve"> REF _Ref44668429 \r \h </w:instrText>
      </w:r>
      <w:r>
        <w:rPr>
          <w:lang w:eastAsia="cs-CZ"/>
        </w:rPr>
      </w:r>
      <w:r>
        <w:rPr>
          <w:lang w:eastAsia="cs-CZ"/>
        </w:rPr>
        <w:fldChar w:fldCharType="separate"/>
      </w:r>
      <w:r w:rsidR="00B326AF">
        <w:rPr>
          <w:lang w:eastAsia="cs-CZ"/>
        </w:rPr>
        <w:t>31.9</w:t>
      </w:r>
      <w:r>
        <w:rPr>
          <w:lang w:eastAsia="cs-CZ"/>
        </w:rPr>
        <w:fldChar w:fldCharType="end"/>
      </w:r>
      <w:r>
        <w:rPr>
          <w:lang w:eastAsia="cs-CZ"/>
        </w:rPr>
        <w:t xml:space="preserve"> nebo </w:t>
      </w:r>
      <w:r>
        <w:rPr>
          <w:lang w:eastAsia="cs-CZ"/>
        </w:rPr>
        <w:fldChar w:fldCharType="begin"/>
      </w:r>
      <w:r>
        <w:rPr>
          <w:lang w:eastAsia="cs-CZ"/>
        </w:rPr>
        <w:instrText xml:space="preserve"> REF _Ref44668574 \r \h </w:instrText>
      </w:r>
      <w:r>
        <w:rPr>
          <w:lang w:eastAsia="cs-CZ"/>
        </w:rPr>
      </w:r>
      <w:r>
        <w:rPr>
          <w:lang w:eastAsia="cs-CZ"/>
        </w:rPr>
        <w:fldChar w:fldCharType="separate"/>
      </w:r>
      <w:r w:rsidR="00B326AF">
        <w:rPr>
          <w:lang w:eastAsia="cs-CZ"/>
        </w:rPr>
        <w:t>31.10</w:t>
      </w:r>
      <w:r>
        <w:rPr>
          <w:lang w:eastAsia="cs-CZ"/>
        </w:rPr>
        <w:fldChar w:fldCharType="end"/>
      </w:r>
      <w:r>
        <w:rPr>
          <w:lang w:eastAsia="cs-CZ"/>
        </w:rPr>
        <w:t xml:space="preserve"> Smlouvy (tj. k učinění právního jednání směřujícího k ukončení této Smlouvy), je Dodavatel povinen bezodkladně přerušit </w:t>
      </w:r>
      <w:r w:rsidR="00B92921">
        <w:rPr>
          <w:lang w:eastAsia="cs-CZ"/>
        </w:rPr>
        <w:t>realizaci</w:t>
      </w:r>
      <w:r>
        <w:rPr>
          <w:lang w:eastAsia="cs-CZ"/>
        </w:rPr>
        <w:t xml:space="preserve"> veškerých </w:t>
      </w:r>
      <w:r w:rsidR="00E668C8">
        <w:rPr>
          <w:lang w:eastAsia="cs-CZ"/>
        </w:rPr>
        <w:t>nedokončených</w:t>
      </w:r>
      <w:r>
        <w:rPr>
          <w:lang w:eastAsia="cs-CZ"/>
        </w:rPr>
        <w:t xml:space="preserve"> požadavků na poskytování Ad-hoc služeb, ať již jsou čerpány formou Služeb </w:t>
      </w:r>
      <w:r w:rsidRPr="00373C8A">
        <w:rPr>
          <w:lang w:eastAsia="cs-CZ"/>
        </w:rPr>
        <w:t xml:space="preserve">drobného rozvoje nebo formou </w:t>
      </w:r>
      <w:r w:rsidR="00A73139">
        <w:t>Služeb projektového rozvoje</w:t>
      </w:r>
      <w:r w:rsidR="00A73139" w:rsidDel="0024271B">
        <w:rPr>
          <w:lang w:eastAsia="cs-CZ"/>
        </w:rPr>
        <w:t xml:space="preserve"> </w:t>
      </w:r>
      <w:r w:rsidR="00B176C4" w:rsidRPr="00373C8A">
        <w:rPr>
          <w:lang w:eastAsia="cs-CZ"/>
        </w:rPr>
        <w:t>; nebude-li poskytování</w:t>
      </w:r>
      <w:r w:rsidR="00EA48C0" w:rsidRPr="00373C8A">
        <w:rPr>
          <w:lang w:eastAsia="cs-CZ"/>
        </w:rPr>
        <w:t xml:space="preserve"> Ad-hoc služeb bezodkladně přerušeno, jde to k tíži Dodavatele, přičemž Dodavatel </w:t>
      </w:r>
      <w:r w:rsidR="00EA48C0" w:rsidRPr="00373C8A">
        <w:rPr>
          <w:lang w:eastAsia="cs-CZ"/>
        </w:rPr>
        <w:lastRenderedPageBreak/>
        <w:t>nemá v takovém případě</w:t>
      </w:r>
      <w:r w:rsidR="00EA48C0">
        <w:rPr>
          <w:lang w:eastAsia="cs-CZ"/>
        </w:rPr>
        <w:t xml:space="preserve"> právo požadovat po Objednateli úhradu Ad-hoc služeb poskytnutých po vypovězení této Smlouvy.</w:t>
      </w:r>
    </w:p>
    <w:p w14:paraId="6006EAC3" w14:textId="5D872B01" w:rsidR="00BB048C" w:rsidRDefault="00EA48C0" w:rsidP="00BB048C">
      <w:pPr>
        <w:pStyle w:val="Odstavecseseznamem"/>
        <w:rPr>
          <w:lang w:eastAsia="cs-CZ"/>
        </w:rPr>
      </w:pPr>
      <w:r w:rsidRPr="00E668C8">
        <w:rPr>
          <w:lang w:eastAsia="cs-CZ"/>
        </w:rPr>
        <w:t xml:space="preserve">Současně s přerušením poskytování Ad-hoc služeb je Dodavatel povinen </w:t>
      </w:r>
      <w:r w:rsidR="00E668C8" w:rsidRPr="00E668C8">
        <w:rPr>
          <w:lang w:eastAsia="cs-CZ"/>
        </w:rPr>
        <w:t xml:space="preserve">bez dalšího </w:t>
      </w:r>
      <w:r w:rsidR="00BB048C" w:rsidRPr="00E668C8">
        <w:rPr>
          <w:lang w:eastAsia="cs-CZ"/>
        </w:rPr>
        <w:t xml:space="preserve">doručit </w:t>
      </w:r>
      <w:r w:rsidRPr="00E668C8">
        <w:rPr>
          <w:lang w:eastAsia="cs-CZ"/>
        </w:rPr>
        <w:t xml:space="preserve">Objednateli </w:t>
      </w:r>
      <w:r w:rsidR="00BB048C" w:rsidRPr="00E668C8">
        <w:rPr>
          <w:lang w:eastAsia="cs-CZ"/>
        </w:rPr>
        <w:t xml:space="preserve">soupis veškerých </w:t>
      </w:r>
      <w:r w:rsidR="00E668C8" w:rsidRPr="00B92921">
        <w:rPr>
          <w:lang w:eastAsia="cs-CZ"/>
        </w:rPr>
        <w:t>nedokončených</w:t>
      </w:r>
      <w:r w:rsidR="007A27D5" w:rsidRPr="00E668C8">
        <w:rPr>
          <w:lang w:eastAsia="cs-CZ"/>
        </w:rPr>
        <w:t xml:space="preserve"> </w:t>
      </w:r>
      <w:r w:rsidR="00BB048C" w:rsidRPr="00E668C8">
        <w:rPr>
          <w:lang w:eastAsia="cs-CZ"/>
        </w:rPr>
        <w:t>požadavků</w:t>
      </w:r>
      <w:r w:rsidR="00E668C8" w:rsidRPr="00B92921">
        <w:rPr>
          <w:lang w:eastAsia="cs-CZ"/>
        </w:rPr>
        <w:t xml:space="preserve"> na poskytování Ad-hoc služeb</w:t>
      </w:r>
      <w:r w:rsidR="00BB048C" w:rsidRPr="00E668C8">
        <w:rPr>
          <w:lang w:eastAsia="cs-CZ"/>
        </w:rPr>
        <w:t xml:space="preserve"> </w:t>
      </w:r>
      <w:r w:rsidR="00B92921">
        <w:rPr>
          <w:lang w:eastAsia="cs-CZ"/>
        </w:rPr>
        <w:br/>
      </w:r>
      <w:r w:rsidR="00BB048C" w:rsidRPr="00E668C8">
        <w:rPr>
          <w:lang w:eastAsia="cs-CZ"/>
        </w:rPr>
        <w:t xml:space="preserve">vč. </w:t>
      </w:r>
      <w:r w:rsidR="007A27D5" w:rsidRPr="00B92921">
        <w:rPr>
          <w:lang w:eastAsia="cs-CZ"/>
        </w:rPr>
        <w:t xml:space="preserve">počtu MD prokazatelně </w:t>
      </w:r>
      <w:r w:rsidR="00673AAD" w:rsidRPr="00B92921">
        <w:rPr>
          <w:lang w:eastAsia="cs-CZ"/>
        </w:rPr>
        <w:t>vynaložených</w:t>
      </w:r>
      <w:r w:rsidR="007A27D5" w:rsidRPr="00B92921">
        <w:rPr>
          <w:lang w:eastAsia="cs-CZ"/>
        </w:rPr>
        <w:t xml:space="preserve"> na jejich realizaci do doby vypovězení Smlouvy.</w:t>
      </w:r>
    </w:p>
    <w:p w14:paraId="31A8C2CF" w14:textId="373CA695" w:rsidR="007A27D5" w:rsidRDefault="00F67F9E" w:rsidP="00BB048C">
      <w:pPr>
        <w:pStyle w:val="Odstavecseseznamem"/>
        <w:rPr>
          <w:lang w:eastAsia="cs-CZ"/>
        </w:rPr>
      </w:pPr>
      <w:r>
        <w:rPr>
          <w:lang w:eastAsia="cs-CZ"/>
        </w:rPr>
        <w:t>Je výhradním právem Objednatele určit, které z </w:t>
      </w:r>
      <w:r w:rsidR="00E668C8">
        <w:rPr>
          <w:lang w:eastAsia="cs-CZ"/>
        </w:rPr>
        <w:t>nedokončených</w:t>
      </w:r>
      <w:r>
        <w:rPr>
          <w:lang w:eastAsia="cs-CZ"/>
        </w:rPr>
        <w:t xml:space="preserve"> požadavků na čerpání Ad-hoc služeb budou </w:t>
      </w:r>
      <w:r w:rsidR="007816B4">
        <w:rPr>
          <w:lang w:eastAsia="cs-CZ"/>
        </w:rPr>
        <w:t xml:space="preserve">Dodavatelem </w:t>
      </w:r>
      <w:r w:rsidR="00B92921">
        <w:rPr>
          <w:lang w:eastAsia="cs-CZ"/>
        </w:rPr>
        <w:t>realizovány (dokončeny)</w:t>
      </w:r>
      <w:r>
        <w:rPr>
          <w:lang w:eastAsia="cs-CZ"/>
        </w:rPr>
        <w:t xml:space="preserve">. </w:t>
      </w:r>
      <w:r w:rsidR="007A27D5">
        <w:rPr>
          <w:lang w:eastAsia="cs-CZ"/>
        </w:rPr>
        <w:t xml:space="preserve">Pokud Objednatel ve lhůtě </w:t>
      </w:r>
      <w:r w:rsidR="00673AAD" w:rsidRPr="00B56FBA">
        <w:rPr>
          <w:lang w:eastAsia="cs-CZ"/>
        </w:rPr>
        <w:t>tří (3</w:t>
      </w:r>
      <w:r w:rsidR="007A27D5" w:rsidRPr="00B56FBA">
        <w:rPr>
          <w:lang w:eastAsia="cs-CZ"/>
        </w:rPr>
        <w:t>) měsíců</w:t>
      </w:r>
      <w:r w:rsidR="007A27D5">
        <w:rPr>
          <w:lang w:eastAsia="cs-CZ"/>
        </w:rPr>
        <w:t xml:space="preserve"> od doručení soupisu</w:t>
      </w:r>
      <w:r>
        <w:rPr>
          <w:lang w:eastAsia="cs-CZ"/>
        </w:rPr>
        <w:t xml:space="preserve"> </w:t>
      </w:r>
      <w:r w:rsidR="00EA48C0">
        <w:rPr>
          <w:lang w:eastAsia="cs-CZ"/>
        </w:rPr>
        <w:t xml:space="preserve">Dodavatele </w:t>
      </w:r>
      <w:r>
        <w:rPr>
          <w:lang w:eastAsia="cs-CZ"/>
        </w:rPr>
        <w:t>neurčí jinak, pak platí, že již nemá</w:t>
      </w:r>
      <w:r w:rsidR="007A27D5">
        <w:rPr>
          <w:lang w:eastAsia="cs-CZ"/>
        </w:rPr>
        <w:t xml:space="preserve"> zájem </w:t>
      </w:r>
      <w:r>
        <w:rPr>
          <w:lang w:eastAsia="cs-CZ"/>
        </w:rPr>
        <w:t xml:space="preserve">o </w:t>
      </w:r>
      <w:r w:rsidR="00B92921">
        <w:rPr>
          <w:lang w:eastAsia="cs-CZ"/>
        </w:rPr>
        <w:t>realizaci</w:t>
      </w:r>
      <w:r w:rsidR="007A27D5">
        <w:rPr>
          <w:lang w:eastAsia="cs-CZ"/>
        </w:rPr>
        <w:t xml:space="preserve"> </w:t>
      </w:r>
      <w:r w:rsidR="00E668C8">
        <w:rPr>
          <w:lang w:eastAsia="cs-CZ"/>
        </w:rPr>
        <w:t xml:space="preserve">nedokončených </w:t>
      </w:r>
      <w:r>
        <w:rPr>
          <w:lang w:eastAsia="cs-CZ"/>
        </w:rPr>
        <w:t>požadavků na poskytování Ad-hoc služeb</w:t>
      </w:r>
      <w:r w:rsidR="007816B4">
        <w:rPr>
          <w:lang w:eastAsia="cs-CZ"/>
        </w:rPr>
        <w:t>.</w:t>
      </w:r>
    </w:p>
    <w:p w14:paraId="10270870" w14:textId="723A910E" w:rsidR="007816B4" w:rsidRDefault="00673AAD" w:rsidP="00B92921">
      <w:pPr>
        <w:pStyle w:val="Nadpis3-druhrovelnku"/>
        <w:ind w:left="1418" w:hanging="851"/>
      </w:pPr>
      <w:r>
        <w:t xml:space="preserve">Určí-li Objednatel ve vztahu ke konkrétnímu požadavku na čerpání Ad-hoc služeb, aby byl Dodavatelem dokončen, obnoví Dodavatel bez zbytečného odkladu jeho realizaci a učiní vše, co je objektivně v jeho silách ke kompenzaci plnění za dobu, která uplynula v důsledku přerušení plnění. </w:t>
      </w:r>
      <w:r w:rsidR="00351EA6">
        <w:t>Je sjednáno, že se o</w:t>
      </w:r>
      <w:r>
        <w:t xml:space="preserve"> dobu přerušení </w:t>
      </w:r>
      <w:r w:rsidR="00351EA6">
        <w:t>(vymezenou výpovědí Smlouvy a písemným požadavkem Objednatele k pokračování v realizaci příslušného požadavku) posouvají veškeré lhůty k plnění.</w:t>
      </w:r>
    </w:p>
    <w:p w14:paraId="4BDBBF52" w14:textId="76448AA1" w:rsidR="00351EA6" w:rsidRPr="00BB048C" w:rsidRDefault="00351EA6" w:rsidP="00B92921">
      <w:pPr>
        <w:pStyle w:val="Nadpis3-druhrovelnku"/>
        <w:ind w:left="1418" w:hanging="851"/>
      </w:pPr>
      <w:r>
        <w:t xml:space="preserve">Pokud Objednatel nemá zájem o </w:t>
      </w:r>
      <w:r w:rsidR="00B92921">
        <w:t>realizaci</w:t>
      </w:r>
      <w:r>
        <w:t xml:space="preserve"> </w:t>
      </w:r>
      <w:r w:rsidR="00E668C8">
        <w:t>nedokončených</w:t>
      </w:r>
      <w:r>
        <w:t xml:space="preserve"> požadavků na poskytování Ad-hoc služeb, je Dodavatel oprávněn vystavit fakturu k vyúčtování Ad-hoc služeb (MD), které byly prokazatelně </w:t>
      </w:r>
      <w:r w:rsidR="00901480">
        <w:t>poskytnuty (vynaloženy)</w:t>
      </w:r>
      <w:r>
        <w:t xml:space="preserve"> do doby </w:t>
      </w:r>
      <w:r w:rsidR="009B5C5C">
        <w:t>vypovězení</w:t>
      </w:r>
      <w:r>
        <w:t xml:space="preserve"> této Smlouvy. </w:t>
      </w:r>
      <w:r w:rsidR="00E668C8">
        <w:t xml:space="preserve">Článek </w:t>
      </w:r>
      <w:r w:rsidR="00E668C8">
        <w:fldChar w:fldCharType="begin"/>
      </w:r>
      <w:r w:rsidR="00E668C8">
        <w:instrText xml:space="preserve"> REF _Ref47948410 \r \h </w:instrText>
      </w:r>
      <w:r w:rsidR="00E668C8">
        <w:fldChar w:fldCharType="separate"/>
      </w:r>
      <w:r w:rsidR="00B326AF">
        <w:t>23</w:t>
      </w:r>
      <w:r w:rsidR="00E668C8">
        <w:fldChar w:fldCharType="end"/>
      </w:r>
      <w:r w:rsidR="00E668C8">
        <w:t xml:space="preserve"> Smlouvy se užije obdobně.</w:t>
      </w:r>
    </w:p>
    <w:p w14:paraId="0A78AF4E" w14:textId="071AE272" w:rsidR="00CD1944" w:rsidRDefault="00CD1944" w:rsidP="00CD1944">
      <w:pPr>
        <w:pStyle w:val="Nadpis2"/>
      </w:pPr>
      <w:r>
        <w:t>Práva a povinnosti Smluvních stran po zániku této Smlouvy</w:t>
      </w:r>
    </w:p>
    <w:p w14:paraId="2D6DEB95" w14:textId="14CB5834" w:rsidR="003C6C11" w:rsidRPr="003C6C11" w:rsidRDefault="003C6C11" w:rsidP="003C6C11">
      <w:pPr>
        <w:pStyle w:val="Odstavecseseznamem"/>
        <w:rPr>
          <w:lang w:eastAsia="cs-CZ"/>
        </w:rPr>
      </w:pPr>
      <w:r>
        <w:rPr>
          <w:lang w:eastAsia="cs-CZ"/>
        </w:rPr>
        <w:t xml:space="preserve">Zanikne-li tato Smlouva z jakéhokoliv právního důvodu, není tím dotčen nárok na uplatnění smluvních pokut dle čl. </w:t>
      </w:r>
      <w:r>
        <w:rPr>
          <w:lang w:eastAsia="cs-CZ"/>
        </w:rPr>
        <w:fldChar w:fldCharType="begin"/>
      </w:r>
      <w:r>
        <w:rPr>
          <w:lang w:eastAsia="cs-CZ"/>
        </w:rPr>
        <w:instrText xml:space="preserve"> REF _Ref41921304 \r \h </w:instrText>
      </w:r>
      <w:r>
        <w:rPr>
          <w:lang w:eastAsia="cs-CZ"/>
        </w:rPr>
      </w:r>
      <w:r>
        <w:rPr>
          <w:lang w:eastAsia="cs-CZ"/>
        </w:rPr>
        <w:fldChar w:fldCharType="separate"/>
      </w:r>
      <w:r w:rsidR="00B326AF">
        <w:rPr>
          <w:lang w:eastAsia="cs-CZ"/>
        </w:rPr>
        <w:t>30</w:t>
      </w:r>
      <w:r>
        <w:rPr>
          <w:lang w:eastAsia="cs-CZ"/>
        </w:rPr>
        <w:fldChar w:fldCharType="end"/>
      </w:r>
      <w:r>
        <w:rPr>
          <w:lang w:eastAsia="cs-CZ"/>
        </w:rPr>
        <w:t xml:space="preserve"> Smlouvy, nárok na uplatnění náhrady újmy</w:t>
      </w:r>
      <w:r w:rsidR="00D71D75">
        <w:rPr>
          <w:lang w:eastAsia="cs-CZ"/>
        </w:rPr>
        <w:t xml:space="preserve"> či </w:t>
      </w:r>
      <w:r>
        <w:rPr>
          <w:lang w:eastAsia="cs-CZ"/>
        </w:rPr>
        <w:t>nárok z vadného plnění (</w:t>
      </w:r>
      <w:r w:rsidR="00D71D75">
        <w:rPr>
          <w:lang w:eastAsia="cs-CZ"/>
        </w:rPr>
        <w:t xml:space="preserve">pokud spolu se zánikem Smlouvy nemá dojít k navrácení poskytnutého plnění). </w:t>
      </w:r>
      <w:r w:rsidR="0056603B">
        <w:rPr>
          <w:lang w:eastAsia="cs-CZ"/>
        </w:rPr>
        <w:t xml:space="preserve">Zánikem Smlouvy </w:t>
      </w:r>
      <w:r w:rsidR="00D71D75">
        <w:rPr>
          <w:lang w:eastAsia="cs-CZ"/>
        </w:rPr>
        <w:t xml:space="preserve">nejsou </w:t>
      </w:r>
      <w:r w:rsidR="0056603B">
        <w:rPr>
          <w:lang w:eastAsia="cs-CZ"/>
        </w:rPr>
        <w:t xml:space="preserve">dále </w:t>
      </w:r>
      <w:r w:rsidR="00D71D75">
        <w:rPr>
          <w:lang w:eastAsia="cs-CZ"/>
        </w:rPr>
        <w:t xml:space="preserve">dotčeny povinnosti Smluvních stran související se zachováním mlčenlivosti ve smyslu čl. </w:t>
      </w:r>
      <w:r w:rsidR="00D71D75">
        <w:rPr>
          <w:lang w:eastAsia="cs-CZ"/>
        </w:rPr>
        <w:fldChar w:fldCharType="begin"/>
      </w:r>
      <w:r w:rsidR="00D71D75">
        <w:rPr>
          <w:lang w:eastAsia="cs-CZ"/>
        </w:rPr>
        <w:instrText xml:space="preserve"> REF _Ref41921713 \r \h </w:instrText>
      </w:r>
      <w:r w:rsidR="00D71D75">
        <w:rPr>
          <w:lang w:eastAsia="cs-CZ"/>
        </w:rPr>
      </w:r>
      <w:r w:rsidR="00D71D75">
        <w:rPr>
          <w:lang w:eastAsia="cs-CZ"/>
        </w:rPr>
        <w:fldChar w:fldCharType="separate"/>
      </w:r>
      <w:r w:rsidR="00B326AF">
        <w:rPr>
          <w:lang w:eastAsia="cs-CZ"/>
        </w:rPr>
        <w:t>27</w:t>
      </w:r>
      <w:r w:rsidR="00D71D75">
        <w:rPr>
          <w:lang w:eastAsia="cs-CZ"/>
        </w:rPr>
        <w:fldChar w:fldCharType="end"/>
      </w:r>
      <w:r w:rsidR="00D71D75">
        <w:rPr>
          <w:lang w:eastAsia="cs-CZ"/>
        </w:rPr>
        <w:t xml:space="preserve"> Smlouvy, práva Objednatele užít ERP (a veškeré související plnění) </w:t>
      </w:r>
      <w:r w:rsidR="00C72839">
        <w:rPr>
          <w:lang w:eastAsia="cs-CZ"/>
        </w:rPr>
        <w:t>v souladu s touto Smlouvou (pokud spolu se zánikem Smlouvy nemá dojít k navrácení poskytnutého plnění)</w:t>
      </w:r>
      <w:r w:rsidR="008E44E1">
        <w:rPr>
          <w:lang w:eastAsia="cs-CZ"/>
        </w:rPr>
        <w:t xml:space="preserve">, povinnosti Dodavatele související s realizací Exitu dle čl. </w:t>
      </w:r>
      <w:r w:rsidR="008E44E1">
        <w:rPr>
          <w:lang w:eastAsia="cs-CZ"/>
        </w:rPr>
        <w:fldChar w:fldCharType="begin"/>
      </w:r>
      <w:r w:rsidR="008E44E1">
        <w:rPr>
          <w:lang w:eastAsia="cs-CZ"/>
        </w:rPr>
        <w:instrText xml:space="preserve"> REF _Ref41923232 \r \h </w:instrText>
      </w:r>
      <w:r w:rsidR="008E44E1">
        <w:rPr>
          <w:lang w:eastAsia="cs-CZ"/>
        </w:rPr>
      </w:r>
      <w:r w:rsidR="008E44E1">
        <w:rPr>
          <w:lang w:eastAsia="cs-CZ"/>
        </w:rPr>
        <w:fldChar w:fldCharType="separate"/>
      </w:r>
      <w:r w:rsidR="00B326AF">
        <w:rPr>
          <w:lang w:eastAsia="cs-CZ"/>
        </w:rPr>
        <w:t>32</w:t>
      </w:r>
      <w:r w:rsidR="008E44E1">
        <w:rPr>
          <w:lang w:eastAsia="cs-CZ"/>
        </w:rPr>
        <w:fldChar w:fldCharType="end"/>
      </w:r>
      <w:r w:rsidR="008E44E1">
        <w:rPr>
          <w:lang w:eastAsia="cs-CZ"/>
        </w:rPr>
        <w:t xml:space="preserve"> Smlouvy</w:t>
      </w:r>
      <w:r w:rsidR="00C72839">
        <w:rPr>
          <w:lang w:eastAsia="cs-CZ"/>
        </w:rPr>
        <w:t xml:space="preserve"> a dále ostatní práva a povinnosti Smluvních stran založená touto Smlouvou, která mají podle této Smlouvy, příslušných právních předpisů či podle své povahy trvat i po zániku</w:t>
      </w:r>
      <w:r w:rsidR="008E44E1">
        <w:rPr>
          <w:lang w:eastAsia="cs-CZ"/>
        </w:rPr>
        <w:t xml:space="preserve"> této Smlouvy</w:t>
      </w:r>
      <w:r w:rsidR="00C72839">
        <w:rPr>
          <w:lang w:eastAsia="cs-CZ"/>
        </w:rPr>
        <w:t>.</w:t>
      </w:r>
    </w:p>
    <w:p w14:paraId="5B8553D9" w14:textId="14BAF657" w:rsidR="00C72839" w:rsidRDefault="008E7775" w:rsidP="00D65838">
      <w:pPr>
        <w:pStyle w:val="Nadpis1"/>
      </w:pPr>
      <w:bookmarkStart w:id="234" w:name="_Ref41923232"/>
      <w:bookmarkStart w:id="235" w:name="_Ref43289645"/>
      <w:r>
        <w:t>EXIT</w:t>
      </w:r>
      <w:bookmarkEnd w:id="234"/>
      <w:bookmarkEnd w:id="235"/>
    </w:p>
    <w:p w14:paraId="1D062462" w14:textId="0BF0F029" w:rsidR="002F1B51" w:rsidRPr="003C7AFB" w:rsidRDefault="002F1B51" w:rsidP="002F1B51">
      <w:pPr>
        <w:pStyle w:val="Nadpis2"/>
      </w:pPr>
      <w:r w:rsidRPr="003C7AFB">
        <w:t xml:space="preserve">Povinnost Dodavatele v případě </w:t>
      </w:r>
      <w:r w:rsidR="00990EB1">
        <w:t>ukončení</w:t>
      </w:r>
      <w:r w:rsidRPr="003C7AFB">
        <w:t xml:space="preserve"> Smlouvy</w:t>
      </w:r>
    </w:p>
    <w:p w14:paraId="390E7E4C" w14:textId="3BF58E25" w:rsidR="004B3049" w:rsidRDefault="002F1B51" w:rsidP="002F1B51">
      <w:pPr>
        <w:pStyle w:val="Odstavecseseznamem"/>
      </w:pPr>
      <w:r w:rsidRPr="003C7AFB">
        <w:t>Dojde-li z jakéhokoli důvodu k </w:t>
      </w:r>
      <w:r w:rsidR="00990EB1">
        <w:t>ukončení</w:t>
      </w:r>
      <w:r w:rsidRPr="003C7AFB">
        <w:t xml:space="preserve"> této Smlouvy</w:t>
      </w:r>
      <w:r w:rsidR="00153ACA">
        <w:t xml:space="preserve"> nebo je-li zřejmé, že k ukončení Smlouvy dojde</w:t>
      </w:r>
      <w:r w:rsidRPr="003C7AFB">
        <w:t xml:space="preserve"> (</w:t>
      </w:r>
      <w:r w:rsidR="00153ACA">
        <w:t xml:space="preserve">v obou případech </w:t>
      </w:r>
      <w:r w:rsidRPr="003C7AFB">
        <w:t>s výjimkou odstoupení od Smlouvy s účinky „od počátku Smlouvy“)</w:t>
      </w:r>
      <w:r w:rsidR="007F6526" w:rsidRPr="003C7AFB">
        <w:t>,</w:t>
      </w:r>
      <w:r w:rsidRPr="003C7AFB">
        <w:t xml:space="preserve"> je Dodavatel povinen poskytnout Objednateli nebo jím pověřené třetí osobě veškerou potřebnou součinnost, informace</w:t>
      </w:r>
      <w:r w:rsidR="004B3049">
        <w:t xml:space="preserve"> (know-how)</w:t>
      </w:r>
      <w:r w:rsidR="00133695">
        <w:t>, dokumentaci</w:t>
      </w:r>
      <w:r w:rsidR="007F6526" w:rsidRPr="003C7AFB">
        <w:t xml:space="preserve"> a</w:t>
      </w:r>
      <w:r w:rsidR="00220F80">
        <w:t>/nebo</w:t>
      </w:r>
      <w:r w:rsidR="00133695">
        <w:t xml:space="preserve"> jiné plnění, které lze na Dodavateli spravedlivě požadovat a</w:t>
      </w:r>
      <w:r w:rsidR="007F6526" w:rsidRPr="003C7AFB">
        <w:t xml:space="preserve"> </w:t>
      </w:r>
      <w:r w:rsidR="000B69EB" w:rsidRPr="003C7AFB">
        <w:t>které Objednateli umožní</w:t>
      </w:r>
      <w:r w:rsidR="004B3049">
        <w:t xml:space="preserve"> v návaznosti na jeho </w:t>
      </w:r>
      <w:r w:rsidR="00A106E0">
        <w:t>rozhodnutí</w:t>
      </w:r>
      <w:r w:rsidR="004B3049">
        <w:t xml:space="preserve"> buď</w:t>
      </w:r>
    </w:p>
    <w:p w14:paraId="0090685A" w14:textId="0B825A4C" w:rsidR="004B3049" w:rsidRDefault="000B69EB" w:rsidP="004B3049">
      <w:pPr>
        <w:pStyle w:val="Nadpis3-druhrovelnku"/>
      </w:pPr>
      <w:bookmarkStart w:id="236" w:name="_Ref47035027"/>
      <w:r w:rsidRPr="003C7AFB">
        <w:t>plynulý a řádný přechod činností</w:t>
      </w:r>
      <w:r w:rsidR="00A71D59">
        <w:t xml:space="preserve"> souvisejících </w:t>
      </w:r>
      <w:r w:rsidRPr="003C7AFB">
        <w:t>s poskytováním Služeb</w:t>
      </w:r>
      <w:r w:rsidR="00A71D59">
        <w:t xml:space="preserve"> </w:t>
      </w:r>
      <w:r w:rsidRPr="003C7AFB">
        <w:t>na Objednatele či jím pověřenou třetí osobu</w:t>
      </w:r>
      <w:r w:rsidR="003C7AFB">
        <w:t xml:space="preserve"> při současném zachování ERP (dále jen „</w:t>
      </w:r>
      <w:r w:rsidR="003C7AFB">
        <w:rPr>
          <w:b/>
          <w:bCs/>
        </w:rPr>
        <w:t xml:space="preserve">Exit </w:t>
      </w:r>
      <w:r w:rsidR="003C7AFB" w:rsidRPr="003C7AFB">
        <w:rPr>
          <w:b/>
          <w:bCs/>
        </w:rPr>
        <w:t>Služeb</w:t>
      </w:r>
      <w:r w:rsidR="003C7AFB">
        <w:t>“)</w:t>
      </w:r>
      <w:r w:rsidR="003C7AFB" w:rsidRPr="003C7AFB">
        <w:t>, nebo</w:t>
      </w:r>
      <w:bookmarkEnd w:id="236"/>
      <w:r w:rsidR="003C7AFB" w:rsidRPr="003C7AFB">
        <w:t xml:space="preserve"> </w:t>
      </w:r>
    </w:p>
    <w:p w14:paraId="2EBEA9D0" w14:textId="7AF7D7A4" w:rsidR="00220F80" w:rsidRDefault="003C7AFB" w:rsidP="00133695">
      <w:pPr>
        <w:pStyle w:val="Nadpis3-druhrovelnku"/>
        <w:keepNext w:val="0"/>
      </w:pPr>
      <w:bookmarkStart w:id="237" w:name="_Ref47035019"/>
      <w:r w:rsidRPr="003C7AFB">
        <w:t>přechod (migraci) Objednatele do nového SW řešení k nahrazení ERP</w:t>
      </w:r>
      <w:r>
        <w:t xml:space="preserve"> (dále jen „</w:t>
      </w:r>
      <w:r w:rsidRPr="003C7AFB">
        <w:rPr>
          <w:b/>
          <w:bCs/>
        </w:rPr>
        <w:t>Exit ERP</w:t>
      </w:r>
      <w:r>
        <w:t>“)</w:t>
      </w:r>
      <w:r w:rsidRPr="003C7AFB">
        <w:t>.</w:t>
      </w:r>
      <w:bookmarkEnd w:id="237"/>
    </w:p>
    <w:p w14:paraId="60D4782B" w14:textId="04A187A0" w:rsidR="00EF5D33" w:rsidRDefault="00A71D59" w:rsidP="00A02041">
      <w:pPr>
        <w:pStyle w:val="Odstavecseseznamem"/>
        <w:widowControl w:val="0"/>
      </w:pPr>
      <w:r>
        <w:lastRenderedPageBreak/>
        <w:t xml:space="preserve">Činnosti </w:t>
      </w:r>
      <w:r w:rsidR="00133695">
        <w:t xml:space="preserve">specifikované tímto článkem </w:t>
      </w:r>
      <w:r w:rsidR="00133695">
        <w:fldChar w:fldCharType="begin"/>
      </w:r>
      <w:r w:rsidR="00133695">
        <w:instrText xml:space="preserve"> REF _Ref43289645 \r \h </w:instrText>
      </w:r>
      <w:r w:rsidR="00133695">
        <w:fldChar w:fldCharType="separate"/>
      </w:r>
      <w:r w:rsidR="00B326AF">
        <w:t>32</w:t>
      </w:r>
      <w:r w:rsidR="00133695">
        <w:fldChar w:fldCharType="end"/>
      </w:r>
      <w:r w:rsidR="00133695">
        <w:t xml:space="preserve"> </w:t>
      </w:r>
      <w:r w:rsidR="00146147">
        <w:t xml:space="preserve">Smlouvy </w:t>
      </w:r>
      <w:r w:rsidR="00133695">
        <w:t>budou Dodavatelem</w:t>
      </w:r>
      <w:r>
        <w:t xml:space="preserve"> provedeny</w:t>
      </w:r>
      <w:r w:rsidR="00591507">
        <w:t xml:space="preserve"> bez nároku na samostatnou odměnu (resp. odměna za tyto činnosti je již zahrnuta v ceně za plnění této Smlouvy)</w:t>
      </w:r>
      <w:r w:rsidR="00220F80">
        <w:t>, s odbornou péčí</w:t>
      </w:r>
      <w:r w:rsidR="00194976">
        <w:t xml:space="preserve">, a to takovým způsobem, aby nedošlo k nedůvodnému omezení </w:t>
      </w:r>
      <w:r w:rsidR="008012A8">
        <w:t xml:space="preserve">běžné </w:t>
      </w:r>
      <w:r w:rsidR="00194976">
        <w:t>činnost</w:t>
      </w:r>
      <w:r w:rsidR="00133695">
        <w:t xml:space="preserve">i </w:t>
      </w:r>
      <w:r w:rsidR="00194976">
        <w:t>Objednatele</w:t>
      </w:r>
      <w:r>
        <w:t>.</w:t>
      </w:r>
      <w:r w:rsidR="00A02041">
        <w:t xml:space="preserve"> </w:t>
      </w:r>
      <w:r w:rsidR="00EF5D33">
        <w:t xml:space="preserve">Dodavatel </w:t>
      </w:r>
      <w:r w:rsidR="00E50E4E">
        <w:t xml:space="preserve">je </w:t>
      </w:r>
      <w:r w:rsidR="00EF5D33">
        <w:t xml:space="preserve">povinen </w:t>
      </w:r>
      <w:r w:rsidR="001D1B82">
        <w:t>k</w:t>
      </w:r>
      <w:r w:rsidR="00A02041">
        <w:t> těmto činnostem</w:t>
      </w:r>
      <w:r w:rsidR="003D7CCD">
        <w:t xml:space="preserve"> v rozsahu a za podmínek stanovených tímto</w:t>
      </w:r>
      <w:r w:rsidR="003D7CCD" w:rsidRPr="003D7CCD">
        <w:t xml:space="preserve"> </w:t>
      </w:r>
      <w:r w:rsidR="003D7CCD">
        <w:t xml:space="preserve">článkem </w:t>
      </w:r>
      <w:r w:rsidR="003D7CCD">
        <w:fldChar w:fldCharType="begin"/>
      </w:r>
      <w:r w:rsidR="003D7CCD">
        <w:instrText xml:space="preserve"> REF _Ref43289645 \r \h </w:instrText>
      </w:r>
      <w:r w:rsidR="003D7CCD">
        <w:fldChar w:fldCharType="separate"/>
      </w:r>
      <w:r w:rsidR="00B326AF">
        <w:t>32</w:t>
      </w:r>
      <w:r w:rsidR="003D7CCD">
        <w:fldChar w:fldCharType="end"/>
      </w:r>
      <w:r w:rsidR="003D7CCD">
        <w:t xml:space="preserve"> Smlouvy</w:t>
      </w:r>
      <w:r w:rsidR="00A02041">
        <w:t xml:space="preserve"> nejdéle do </w:t>
      </w:r>
      <w:r w:rsidR="00A02041" w:rsidRPr="00591507">
        <w:t xml:space="preserve">doby </w:t>
      </w:r>
      <w:r w:rsidR="00E50E4E" w:rsidRPr="00C70E9D">
        <w:t>dvou (</w:t>
      </w:r>
      <w:r w:rsidR="00EF5D33" w:rsidRPr="00C70E9D">
        <w:t>2</w:t>
      </w:r>
      <w:r w:rsidR="00E50E4E" w:rsidRPr="00C70E9D">
        <w:t>)</w:t>
      </w:r>
      <w:r w:rsidR="00EF5D33" w:rsidRPr="00C70E9D">
        <w:t xml:space="preserve"> měsíců</w:t>
      </w:r>
      <w:r w:rsidR="00EF5D33" w:rsidRPr="00591507">
        <w:t xml:space="preserve"> </w:t>
      </w:r>
      <w:r w:rsidR="00A02041" w:rsidRPr="00591507">
        <w:t>po</w:t>
      </w:r>
      <w:r w:rsidR="00EF5D33" w:rsidRPr="00591507">
        <w:t xml:space="preserve"> </w:t>
      </w:r>
      <w:r w:rsidR="00E50E4E" w:rsidRPr="00591507">
        <w:t>skončení</w:t>
      </w:r>
      <w:r w:rsidR="00EF5D33" w:rsidRPr="00591507">
        <w:t xml:space="preserve"> účinnosti této Smlouvy</w:t>
      </w:r>
      <w:r w:rsidR="00E50E4E" w:rsidRPr="00591507">
        <w:t xml:space="preserve"> s tím, že nejdříve je Dodavatel povinen tyto činnosti</w:t>
      </w:r>
      <w:r w:rsidR="00D11E5C" w:rsidRPr="00591507">
        <w:t xml:space="preserve"> zahájit </w:t>
      </w:r>
      <w:r w:rsidR="00D47491" w:rsidRPr="00591507">
        <w:t xml:space="preserve">k požadavku Objednatele </w:t>
      </w:r>
      <w:r w:rsidR="00E50E4E" w:rsidRPr="00C70E9D">
        <w:t>dva (2) měsíce</w:t>
      </w:r>
      <w:r w:rsidR="00E50E4E" w:rsidRPr="00591507">
        <w:t xml:space="preserve"> před skon</w:t>
      </w:r>
      <w:r w:rsidR="00E50E4E">
        <w:t>čením účinnosti Smlouvy.</w:t>
      </w:r>
    </w:p>
    <w:p w14:paraId="0D9C7EFB" w14:textId="41618381" w:rsidR="00146147" w:rsidRPr="00591507" w:rsidRDefault="00146147" w:rsidP="00146147">
      <w:pPr>
        <w:pStyle w:val="Nadpis2"/>
      </w:pPr>
      <w:bookmarkStart w:id="238" w:name="_Ref44663485"/>
      <w:r w:rsidRPr="00591507">
        <w:t>Aktualizace Dokumentace k ERP a zdrojových kódů</w:t>
      </w:r>
      <w:bookmarkEnd w:id="238"/>
    </w:p>
    <w:p w14:paraId="1BD7C38C" w14:textId="209DE37C" w:rsidR="00DF7EFA" w:rsidRDefault="00DF7EFA" w:rsidP="00146147">
      <w:pPr>
        <w:pStyle w:val="Odstavecseseznamem"/>
        <w:rPr>
          <w:lang w:eastAsia="cs-CZ"/>
        </w:rPr>
      </w:pPr>
      <w:r w:rsidRPr="00591507">
        <w:rPr>
          <w:lang w:eastAsia="cs-CZ"/>
        </w:rPr>
        <w:t xml:space="preserve">Bez ohledu na způsob řešení exitu je </w:t>
      </w:r>
      <w:r w:rsidR="00146147" w:rsidRPr="00591507">
        <w:rPr>
          <w:lang w:eastAsia="cs-CZ"/>
        </w:rPr>
        <w:t xml:space="preserve">Dodavatel </w:t>
      </w:r>
      <w:r w:rsidR="003356FE" w:rsidRPr="00591507">
        <w:rPr>
          <w:lang w:eastAsia="cs-CZ"/>
        </w:rPr>
        <w:t xml:space="preserve">povinen </w:t>
      </w:r>
      <w:r w:rsidRPr="00591507">
        <w:rPr>
          <w:lang w:eastAsia="cs-CZ"/>
        </w:rPr>
        <w:t xml:space="preserve">bez dalšího </w:t>
      </w:r>
      <w:r w:rsidR="00146147" w:rsidRPr="00591507">
        <w:rPr>
          <w:lang w:eastAsia="cs-CZ"/>
        </w:rPr>
        <w:t xml:space="preserve">předat Objednateli do </w:t>
      </w:r>
      <w:r w:rsidRPr="00C70E9D">
        <w:rPr>
          <w:lang w:eastAsia="cs-CZ"/>
        </w:rPr>
        <w:t>deseti (</w:t>
      </w:r>
      <w:r w:rsidR="00146147" w:rsidRPr="00C70E9D">
        <w:rPr>
          <w:lang w:eastAsia="cs-CZ"/>
        </w:rPr>
        <w:t>10</w:t>
      </w:r>
      <w:r w:rsidRPr="00C70E9D">
        <w:rPr>
          <w:lang w:eastAsia="cs-CZ"/>
        </w:rPr>
        <w:t>)</w:t>
      </w:r>
      <w:r w:rsidR="00146147" w:rsidRPr="00C70E9D">
        <w:rPr>
          <w:lang w:eastAsia="cs-CZ"/>
        </w:rPr>
        <w:t xml:space="preserve"> dnů</w:t>
      </w:r>
      <w:r w:rsidR="00146147" w:rsidRPr="00591507">
        <w:rPr>
          <w:lang w:eastAsia="cs-CZ"/>
        </w:rPr>
        <w:t xml:space="preserve"> po zániku účinnosti této Smlouvy</w:t>
      </w:r>
      <w:r w:rsidR="003D7CCD" w:rsidRPr="00591507">
        <w:rPr>
          <w:lang w:eastAsia="cs-CZ"/>
        </w:rPr>
        <w:t xml:space="preserve"> </w:t>
      </w:r>
      <w:r w:rsidR="003D7CCD" w:rsidRPr="00591507">
        <w:t>(s výjimkou odstoupení od Smlouvy s účinky „od počátku Smlouvy“)</w:t>
      </w:r>
      <w:r w:rsidRPr="00591507">
        <w:rPr>
          <w:lang w:eastAsia="cs-CZ"/>
        </w:rPr>
        <w:t xml:space="preserve"> kompletní</w:t>
      </w:r>
      <w:r w:rsidR="00146147">
        <w:rPr>
          <w:lang w:eastAsia="cs-CZ"/>
        </w:rPr>
        <w:t xml:space="preserve"> Dokumentaci k ERP, a to v podobě aktuální ke dni zániku účinnosti Smlouvy</w:t>
      </w:r>
      <w:r>
        <w:rPr>
          <w:lang w:eastAsia="cs-CZ"/>
        </w:rPr>
        <w:t xml:space="preserve">. Objednatel není povinen Dokumentaci k ERP převzít, pokud by nesplňovala </w:t>
      </w:r>
      <w:r w:rsidR="00505CAC">
        <w:rPr>
          <w:lang w:eastAsia="cs-CZ"/>
        </w:rPr>
        <w:t xml:space="preserve">obsahové či jiné </w:t>
      </w:r>
      <w:r>
        <w:rPr>
          <w:lang w:eastAsia="cs-CZ"/>
        </w:rPr>
        <w:t>náležitosti vyžadované touto Smlouvou a/nebo pokud by nebyla aktuální ke dni zániku účinnosti Smlouvy. O předání bude Smluvními stranami vyhotoven předávací protokol.</w:t>
      </w:r>
      <w:r w:rsidR="00146147">
        <w:rPr>
          <w:lang w:eastAsia="cs-CZ"/>
        </w:rPr>
        <w:t xml:space="preserve"> </w:t>
      </w:r>
    </w:p>
    <w:p w14:paraId="161D04B5" w14:textId="04E7E607" w:rsidR="00146147" w:rsidRDefault="00B6651C" w:rsidP="00146147">
      <w:pPr>
        <w:pStyle w:val="Odstavecseseznamem"/>
        <w:rPr>
          <w:lang w:eastAsia="cs-CZ"/>
        </w:rPr>
      </w:pPr>
      <w:r>
        <w:rPr>
          <w:lang w:eastAsia="cs-CZ"/>
        </w:rPr>
        <w:t xml:space="preserve">Vznikla-li Dodavateli v průběhu plnění této Smlouvy povinnost poskytnout Objednateli k Dílu, které je počítačovým programem, zdrojové kódy, je Dodavatel povinen tyto zdrojové kódy aktualizovat ke dni zániku účinnosti Smlouvy a předat je Objednateli obdobně za podmínek stanovených v čl. </w:t>
      </w:r>
      <w:r w:rsidR="00363B6E">
        <w:rPr>
          <w:lang w:eastAsia="cs-CZ"/>
        </w:rPr>
        <w:fldChar w:fldCharType="begin"/>
      </w:r>
      <w:r w:rsidR="00363B6E">
        <w:rPr>
          <w:lang w:eastAsia="cs-CZ"/>
        </w:rPr>
        <w:instrText xml:space="preserve"> REF _Ref43745774 \r \h </w:instrText>
      </w:r>
      <w:r w:rsidR="00363B6E">
        <w:rPr>
          <w:lang w:eastAsia="cs-CZ"/>
        </w:rPr>
      </w:r>
      <w:r w:rsidR="00363B6E">
        <w:rPr>
          <w:lang w:eastAsia="cs-CZ"/>
        </w:rPr>
        <w:fldChar w:fldCharType="separate"/>
      </w:r>
      <w:r w:rsidR="00B326AF">
        <w:rPr>
          <w:lang w:eastAsia="cs-CZ"/>
        </w:rPr>
        <w:t>20.2</w:t>
      </w:r>
      <w:r w:rsidR="00363B6E">
        <w:rPr>
          <w:lang w:eastAsia="cs-CZ"/>
        </w:rPr>
        <w:fldChar w:fldCharType="end"/>
      </w:r>
      <w:r w:rsidR="00363B6E">
        <w:rPr>
          <w:lang w:eastAsia="cs-CZ"/>
        </w:rPr>
        <w:t xml:space="preserve"> </w:t>
      </w:r>
      <w:r>
        <w:rPr>
          <w:lang w:eastAsia="cs-CZ"/>
        </w:rPr>
        <w:t>a ve lhůtě a způsobem jako v případě Dokumentace k ERP (viz předchozí odstavec tohoto článku).</w:t>
      </w:r>
    </w:p>
    <w:p w14:paraId="48166A39" w14:textId="41DD1E61" w:rsidR="004B3049" w:rsidRDefault="00146147" w:rsidP="004B3049">
      <w:pPr>
        <w:pStyle w:val="Nadpis2"/>
      </w:pPr>
      <w:bookmarkStart w:id="239" w:name="_Ref47533411"/>
      <w:r>
        <w:t xml:space="preserve">Povinnosti Dodavatele ve vztahu k </w:t>
      </w:r>
      <w:r w:rsidR="004B3049">
        <w:t>Exit</w:t>
      </w:r>
      <w:r>
        <w:t>u</w:t>
      </w:r>
      <w:r w:rsidR="004B3049">
        <w:t xml:space="preserve"> Služeb</w:t>
      </w:r>
      <w:bookmarkEnd w:id="239"/>
    </w:p>
    <w:p w14:paraId="5DA2487C" w14:textId="5F60EE8D" w:rsidR="00FE3845" w:rsidRDefault="00FE3845" w:rsidP="00FE3845">
      <w:pPr>
        <w:pStyle w:val="Odstavecseseznamem"/>
      </w:pPr>
      <w:r>
        <w:t>Dodavatel tímto bere na vědomí, že cílem Exitu Služeb je zejména</w:t>
      </w:r>
      <w:r w:rsidR="00B21F31">
        <w:t xml:space="preserve"> plynulé nahrazení Služeb, a to činnostmi, které budou adekvátní Službám a které budou zajišťovány Objednatelem nebo jím pověřenou třetí osobou.</w:t>
      </w:r>
    </w:p>
    <w:p w14:paraId="5AE350DE" w14:textId="24AC87D8" w:rsidR="00FE3845" w:rsidRDefault="00FE3845" w:rsidP="00FE3845">
      <w:pPr>
        <w:pStyle w:val="Odstavecseseznamem"/>
        <w:rPr>
          <w:lang w:eastAsia="cs-CZ"/>
        </w:rPr>
      </w:pPr>
      <w:r>
        <w:rPr>
          <w:lang w:eastAsia="cs-CZ"/>
        </w:rPr>
        <w:t xml:space="preserve">Nedohodnou-li se Smluvní strany písemně jinak, je Dodavatel povinen k požadavku Objednatele poskytnout Objednateli či jím pověřené třetí </w:t>
      </w:r>
      <w:r w:rsidRPr="00591507">
        <w:rPr>
          <w:lang w:eastAsia="cs-CZ"/>
        </w:rPr>
        <w:t xml:space="preserve">osobě </w:t>
      </w:r>
      <w:r w:rsidRPr="00C70E9D">
        <w:rPr>
          <w:lang w:eastAsia="cs-CZ"/>
        </w:rPr>
        <w:t>do 10 dnů</w:t>
      </w:r>
      <w:r>
        <w:rPr>
          <w:lang w:eastAsia="cs-CZ"/>
        </w:rPr>
        <w:t xml:space="preserve"> od doručení požadavku Objednatele plnění, které lze na něm spravedlivě požadovat s ohledem na realizaci Exitu </w:t>
      </w:r>
      <w:r w:rsidR="002C4C86">
        <w:rPr>
          <w:lang w:eastAsia="cs-CZ"/>
        </w:rPr>
        <w:t>Služeb</w:t>
      </w:r>
      <w:r>
        <w:rPr>
          <w:lang w:eastAsia="cs-CZ"/>
        </w:rPr>
        <w:t xml:space="preserve"> a zejména plnění spočívající:</w:t>
      </w:r>
    </w:p>
    <w:p w14:paraId="17D259A9" w14:textId="2853D6BF" w:rsidR="00B21F31" w:rsidRPr="006C7779" w:rsidRDefault="00B21F31" w:rsidP="00B21F31">
      <w:pPr>
        <w:pStyle w:val="Nadpis3-druhrovelnku"/>
      </w:pPr>
      <w:r>
        <w:t>V konzultacích a účastech</w:t>
      </w:r>
      <w:r w:rsidR="00C87305">
        <w:t xml:space="preserve"> kvalifikovaných pracovníků Dodavatele</w:t>
      </w:r>
      <w:r>
        <w:t xml:space="preserve"> na jednání</w:t>
      </w:r>
      <w:r w:rsidR="00C87305">
        <w:t>ch</w:t>
      </w:r>
      <w:r>
        <w:t xml:space="preserve"> s Objednatelem či jím pověřenou třetí </w:t>
      </w:r>
      <w:r w:rsidRPr="006C7779">
        <w:t>osobou v</w:t>
      </w:r>
      <w:r w:rsidR="00C87305" w:rsidRPr="006C7779">
        <w:t xml:space="preserve"> souhrnném</w:t>
      </w:r>
      <w:r w:rsidRPr="006C7779">
        <w:t xml:space="preserve"> rozsahu maximálně </w:t>
      </w:r>
      <w:r w:rsidRPr="00C70E9D">
        <w:t>čtyř (4) MD</w:t>
      </w:r>
      <w:r w:rsidRPr="006C7779">
        <w:t xml:space="preserve"> v jednom kalendářním měsíci</w:t>
      </w:r>
      <w:r w:rsidR="00C87305" w:rsidRPr="006C7779">
        <w:t>;</w:t>
      </w:r>
      <w:r w:rsidR="006C7779">
        <w:t xml:space="preserve"> nebo</w:t>
      </w:r>
    </w:p>
    <w:p w14:paraId="09E41D2C" w14:textId="10E21B9E" w:rsidR="00B21F31" w:rsidRPr="00FE3845" w:rsidRDefault="00B21F31" w:rsidP="006C7779">
      <w:pPr>
        <w:pStyle w:val="Nadpis3-druhrovelnku"/>
      </w:pPr>
      <w:r>
        <w:t>Ve školení</w:t>
      </w:r>
      <w:r w:rsidR="00C87305">
        <w:t>, které se bude týkat architektury, datového modelu či jiných aspektů ERP, které jsou nezbytné pro poskytování plnění obdobného Službám, a to maximálně v </w:t>
      </w:r>
      <w:r w:rsidR="00C87305" w:rsidRPr="006C7779">
        <w:t xml:space="preserve">rozsahu </w:t>
      </w:r>
      <w:r w:rsidR="00C87305" w:rsidRPr="00C70E9D">
        <w:t>čtyř (4) celodenních školení</w:t>
      </w:r>
      <w:r w:rsidR="00C87305" w:rsidRPr="006C7779">
        <w:t xml:space="preserve">, </w:t>
      </w:r>
      <w:r w:rsidR="00153ACA" w:rsidRPr="006C7779">
        <w:t xml:space="preserve">s tím, že jednoho školení se může zúčastnit </w:t>
      </w:r>
      <w:r w:rsidR="00C87305" w:rsidRPr="006C7779">
        <w:t xml:space="preserve">maximálně </w:t>
      </w:r>
      <w:r w:rsidR="00153ACA" w:rsidRPr="00C70E9D">
        <w:t>deset (</w:t>
      </w:r>
      <w:r w:rsidR="00C87305" w:rsidRPr="00C70E9D">
        <w:t>10</w:t>
      </w:r>
      <w:r w:rsidR="00153ACA" w:rsidRPr="00C70E9D">
        <w:t>)</w:t>
      </w:r>
      <w:r w:rsidR="00C87305" w:rsidRPr="00C70E9D">
        <w:t xml:space="preserve"> osob</w:t>
      </w:r>
      <w:r w:rsidR="006C7779">
        <w:t>.</w:t>
      </w:r>
      <w:r w:rsidR="006C7779" w:rsidRPr="006C7779" w:rsidDel="006C7779">
        <w:t xml:space="preserve"> </w:t>
      </w:r>
    </w:p>
    <w:p w14:paraId="658CFE32" w14:textId="10599F81" w:rsidR="004B3049" w:rsidRDefault="00146147" w:rsidP="004B3049">
      <w:pPr>
        <w:pStyle w:val="Nadpis2"/>
      </w:pPr>
      <w:bookmarkStart w:id="240" w:name="_Ref47533424"/>
      <w:r>
        <w:t xml:space="preserve">Povinnosti Dodavatele ve vztahu k </w:t>
      </w:r>
      <w:r w:rsidR="004B3049">
        <w:t>Exit</w:t>
      </w:r>
      <w:r>
        <w:t>u</w:t>
      </w:r>
      <w:r w:rsidR="004B3049">
        <w:t xml:space="preserve"> ERP</w:t>
      </w:r>
      <w:bookmarkEnd w:id="240"/>
    </w:p>
    <w:p w14:paraId="152B340E" w14:textId="77777777" w:rsidR="00052187" w:rsidRDefault="00052187" w:rsidP="00052187">
      <w:pPr>
        <w:pStyle w:val="Odstavecseseznamem"/>
      </w:pPr>
      <w:r>
        <w:t>Dodavatel tímto bere na vědomí, že cílem Exitu ERP je zejména migrace dat ERP do nového SW řešení, které bude ERP (či některou jeho část) nahrazovat.</w:t>
      </w:r>
    </w:p>
    <w:p w14:paraId="126888BA" w14:textId="53CE5133" w:rsidR="008012A8" w:rsidRPr="006C7779" w:rsidRDefault="00D33833" w:rsidP="00025151">
      <w:pPr>
        <w:pStyle w:val="Odstavecseseznamem"/>
        <w:rPr>
          <w:lang w:eastAsia="cs-CZ"/>
        </w:rPr>
      </w:pPr>
      <w:r>
        <w:rPr>
          <w:lang w:eastAsia="cs-CZ"/>
        </w:rPr>
        <w:t xml:space="preserve">Nedohodnou-li se Smluvní strany písemně jinak, je Dodavatel povinen k požadavku Objednatele poskytnout Objednateli či jím pověřené třetí </w:t>
      </w:r>
      <w:r w:rsidRPr="006C7779">
        <w:rPr>
          <w:lang w:eastAsia="cs-CZ"/>
        </w:rPr>
        <w:t xml:space="preserve">osobě </w:t>
      </w:r>
      <w:r w:rsidRPr="00C70E9D">
        <w:rPr>
          <w:lang w:eastAsia="cs-CZ"/>
        </w:rPr>
        <w:t>do 10 dnů</w:t>
      </w:r>
      <w:r w:rsidRPr="006C7779">
        <w:rPr>
          <w:lang w:eastAsia="cs-CZ"/>
        </w:rPr>
        <w:t xml:space="preserve"> od doručení požadavku </w:t>
      </w:r>
      <w:r w:rsidR="00A87F1F" w:rsidRPr="006C7779">
        <w:rPr>
          <w:lang w:eastAsia="cs-CZ"/>
        </w:rPr>
        <w:lastRenderedPageBreak/>
        <w:t xml:space="preserve">Objednatele </w:t>
      </w:r>
      <w:r w:rsidR="007431E9" w:rsidRPr="006C7779">
        <w:rPr>
          <w:lang w:eastAsia="cs-CZ"/>
        </w:rPr>
        <w:t xml:space="preserve">plnění, které lze na něm spravedlivě požadovat s ohledem </w:t>
      </w:r>
      <w:r w:rsidR="00D11E5C" w:rsidRPr="006C7779">
        <w:rPr>
          <w:lang w:eastAsia="cs-CZ"/>
        </w:rPr>
        <w:t xml:space="preserve">na </w:t>
      </w:r>
      <w:r w:rsidR="007431E9" w:rsidRPr="006C7779">
        <w:rPr>
          <w:lang w:eastAsia="cs-CZ"/>
        </w:rPr>
        <w:t>realizaci Exitu ERP a zejména plnění</w:t>
      </w:r>
      <w:r w:rsidRPr="006C7779">
        <w:rPr>
          <w:lang w:eastAsia="cs-CZ"/>
        </w:rPr>
        <w:t xml:space="preserve"> spočívající</w:t>
      </w:r>
      <w:r w:rsidR="008012A8" w:rsidRPr="006C7779">
        <w:rPr>
          <w:lang w:eastAsia="cs-CZ"/>
        </w:rPr>
        <w:t>:</w:t>
      </w:r>
    </w:p>
    <w:p w14:paraId="68043454" w14:textId="004AB2DD" w:rsidR="007431E9" w:rsidRDefault="008012A8" w:rsidP="006C7779">
      <w:pPr>
        <w:pStyle w:val="Nadpis3-druhrovelnku"/>
      </w:pPr>
      <w:r w:rsidRPr="006C7779">
        <w:t>V</w:t>
      </w:r>
      <w:r w:rsidR="00D33833" w:rsidRPr="006C7779">
        <w:t> </w:t>
      </w:r>
      <w:r w:rsidR="00025151" w:rsidRPr="006C7779">
        <w:t xml:space="preserve">exportu dat obsažených v ERP (vč. potřebných číselníků, položek, </w:t>
      </w:r>
      <w:proofErr w:type="gramStart"/>
      <w:r w:rsidR="00025151" w:rsidRPr="006C7779">
        <w:t>indexů,</w:t>
      </w:r>
      <w:proofErr w:type="gramEnd"/>
      <w:r w:rsidR="00025151" w:rsidRPr="006C7779">
        <w:t xml:space="preserve"> apod.) a </w:t>
      </w:r>
      <w:r w:rsidR="00A87F1F" w:rsidRPr="006C7779">
        <w:t xml:space="preserve">v </w:t>
      </w:r>
      <w:r w:rsidR="00025151" w:rsidRPr="006C7779">
        <w:t>jejich příprav</w:t>
      </w:r>
      <w:r w:rsidR="00A87F1F" w:rsidRPr="006C7779">
        <w:t>ě</w:t>
      </w:r>
      <w:r w:rsidR="00025151" w:rsidRPr="006C7779">
        <w:t xml:space="preserve"> k</w:t>
      </w:r>
      <w:r w:rsidR="00A87F1F" w:rsidRPr="006C7779">
        <w:t> </w:t>
      </w:r>
      <w:r w:rsidR="00025151" w:rsidRPr="006C7779">
        <w:t>migraci</w:t>
      </w:r>
      <w:r w:rsidR="00A87F1F" w:rsidRPr="006C7779">
        <w:t xml:space="preserve"> (zahrnující případné čištění dat) </w:t>
      </w:r>
      <w:r w:rsidR="00025151" w:rsidRPr="006C7779">
        <w:t>do nového SW řešení</w:t>
      </w:r>
      <w:r w:rsidR="00A87F1F" w:rsidRPr="006C7779">
        <w:t xml:space="preserve"> nahrazujícího ERP</w:t>
      </w:r>
      <w:r w:rsidR="00025151" w:rsidRPr="006C7779">
        <w:t>, a to</w:t>
      </w:r>
      <w:r w:rsidR="00E3073E" w:rsidRPr="006C7779">
        <w:t xml:space="preserve"> v rozsahu a ve formátech specifikovaných Objednatelem či jím pověřenou třetí osobou, s tím že se bude jednat o formáty běžně užívané v době Exitu ERP</w:t>
      </w:r>
      <w:r w:rsidR="00025151" w:rsidRPr="006C7779">
        <w:t xml:space="preserve"> (</w:t>
      </w:r>
      <w:r w:rsidR="00A87F1F" w:rsidRPr="006C7779">
        <w:t>těmito formáty</w:t>
      </w:r>
      <w:r w:rsidR="00025151" w:rsidRPr="006C7779">
        <w:t xml:space="preserve"> </w:t>
      </w:r>
      <w:r w:rsidR="00FE32CA" w:rsidRPr="006C7779">
        <w:t xml:space="preserve">se rozumí </w:t>
      </w:r>
      <w:r w:rsidR="00025151" w:rsidRPr="006C7779">
        <w:t>zejména</w:t>
      </w:r>
      <w:r w:rsidR="00E3073E" w:rsidRPr="006C7779">
        <w:t xml:space="preserve"> formáty </w:t>
      </w:r>
      <w:r w:rsidR="00E3073E" w:rsidRPr="00C70E9D">
        <w:t>.TXT, .DBF, .CSV, .XML</w:t>
      </w:r>
      <w:r w:rsidR="00FE32CA" w:rsidRPr="006C7779">
        <w:t>, budou</w:t>
      </w:r>
      <w:r w:rsidR="00FE32CA">
        <w:t xml:space="preserve">-li v době Exitu ERP </w:t>
      </w:r>
      <w:r w:rsidR="00D47491">
        <w:t>stále využitelné</w:t>
      </w:r>
      <w:r w:rsidR="00E3073E">
        <w:t>)</w:t>
      </w:r>
      <w:r w:rsidR="006C7779">
        <w:t>.</w:t>
      </w:r>
    </w:p>
    <w:p w14:paraId="6706C56F" w14:textId="5E40955D" w:rsidR="001F1C37" w:rsidRPr="006116A4" w:rsidRDefault="00A106E0" w:rsidP="00046EAA">
      <w:pPr>
        <w:pStyle w:val="Odstavecseseznamem"/>
        <w:rPr>
          <w:highlight w:val="yellow"/>
        </w:rPr>
      </w:pPr>
      <w:r>
        <w:t>Nebude-li písemně sjednáno jinak, je pro vyloučení pochybností stanoveno, že Dodavatel není povinen k samotné migraci dat do nového SW řešení.</w:t>
      </w:r>
    </w:p>
    <w:p w14:paraId="2C4E7E45" w14:textId="77777777" w:rsidR="000D3B7D" w:rsidRPr="00880315" w:rsidRDefault="000D3B7D" w:rsidP="00C463EE">
      <w:pPr>
        <w:pStyle w:val="Nadpis1"/>
      </w:pPr>
      <w:r w:rsidRPr="00880315">
        <w:t>ZÁVĚREČNÁ USTANOVENÍ</w:t>
      </w:r>
    </w:p>
    <w:p w14:paraId="1CC0EEBA" w14:textId="24AE9735" w:rsidR="000D3B7D" w:rsidRPr="00880315" w:rsidRDefault="000D3B7D" w:rsidP="008D6677">
      <w:pPr>
        <w:pStyle w:val="Nadpis2"/>
      </w:pPr>
      <w:bookmarkStart w:id="241" w:name="_Toc251878109"/>
      <w:bookmarkStart w:id="242" w:name="_Toc251931697"/>
      <w:bookmarkStart w:id="243" w:name="_Toc310431231"/>
      <w:bookmarkStart w:id="244" w:name="_Toc314329767"/>
      <w:bookmarkStart w:id="245" w:name="_Toc314762967"/>
      <w:bookmarkStart w:id="246" w:name="_Toc314787967"/>
      <w:bookmarkStart w:id="247" w:name="_Toc317000890"/>
      <w:bookmarkStart w:id="248" w:name="_Toc317845703"/>
      <w:bookmarkStart w:id="249" w:name="_Toc320528504"/>
      <w:r w:rsidRPr="00880315">
        <w:t>Změny a dodatky</w:t>
      </w:r>
      <w:bookmarkEnd w:id="241"/>
      <w:bookmarkEnd w:id="242"/>
      <w:bookmarkEnd w:id="243"/>
      <w:bookmarkEnd w:id="244"/>
      <w:bookmarkEnd w:id="245"/>
      <w:bookmarkEnd w:id="246"/>
      <w:bookmarkEnd w:id="247"/>
      <w:bookmarkEnd w:id="248"/>
      <w:bookmarkEnd w:id="249"/>
    </w:p>
    <w:p w14:paraId="30930826" w14:textId="0C32B5DC" w:rsidR="000D3B7D" w:rsidRPr="00880315" w:rsidRDefault="00AA23F4" w:rsidP="00820987">
      <w:pPr>
        <w:pStyle w:val="Odstavecseseznamem"/>
      </w:pPr>
      <w:r w:rsidRPr="00880315">
        <w:t xml:space="preserve">Tato Smlouva tvoří úplnou dohodu mezi Smluvními stranami v záležitostech touto Smlouvou upravených. </w:t>
      </w:r>
      <w:r w:rsidR="000D3B7D" w:rsidRPr="00880315">
        <w:t xml:space="preserve">Jakékoli změny </w:t>
      </w:r>
      <w:r w:rsidR="00E11941" w:rsidRPr="00880315">
        <w:t xml:space="preserve">či doplnění </w:t>
      </w:r>
      <w:r w:rsidR="000D3B7D" w:rsidRPr="00880315">
        <w:t>této Smlouvy musí být učiněn</w:t>
      </w:r>
      <w:r w:rsidR="00E11941" w:rsidRPr="00880315">
        <w:t xml:space="preserve">y v listinné formě vzestupně číslovanými dodatky </w:t>
      </w:r>
      <w:r w:rsidR="00BC1CE5" w:rsidRPr="00880315">
        <w:t>k této Smlouvě</w:t>
      </w:r>
      <w:r w:rsidR="000D3B7D" w:rsidRPr="00880315">
        <w:t xml:space="preserve"> podeps</w:t>
      </w:r>
      <w:r w:rsidR="00BC1CE5" w:rsidRPr="00880315">
        <w:t>anými všemi</w:t>
      </w:r>
      <w:r w:rsidR="000D3B7D" w:rsidRPr="00880315">
        <w:t xml:space="preserve"> Smluvními stranami</w:t>
      </w:r>
      <w:r w:rsidR="00245C9B">
        <w:t>, nevyplývá-li z této Smlouvy jinak</w:t>
      </w:r>
      <w:r w:rsidR="000D3B7D" w:rsidRPr="00880315">
        <w:t>.</w:t>
      </w:r>
    </w:p>
    <w:p w14:paraId="13AC6496" w14:textId="77777777" w:rsidR="000D3B7D" w:rsidRPr="00880315" w:rsidRDefault="000D3B7D" w:rsidP="008D6677">
      <w:pPr>
        <w:pStyle w:val="Nadpis2"/>
      </w:pPr>
      <w:bookmarkStart w:id="250" w:name="_Toc251878111"/>
      <w:bookmarkStart w:id="251" w:name="_Toc251931699"/>
      <w:bookmarkStart w:id="252" w:name="_Toc310431233"/>
      <w:bookmarkStart w:id="253" w:name="_Toc115599987"/>
      <w:bookmarkStart w:id="254" w:name="_Toc314329769"/>
      <w:bookmarkStart w:id="255" w:name="_Toc314762969"/>
      <w:bookmarkStart w:id="256" w:name="_Toc314787969"/>
      <w:bookmarkStart w:id="257" w:name="_Toc317000892"/>
      <w:bookmarkStart w:id="258" w:name="_Toc317845705"/>
      <w:bookmarkStart w:id="259" w:name="_Toc320528506"/>
      <w:r w:rsidRPr="00880315">
        <w:t>Oddělitelnost</w:t>
      </w:r>
      <w:bookmarkEnd w:id="250"/>
      <w:bookmarkEnd w:id="251"/>
      <w:bookmarkEnd w:id="252"/>
      <w:bookmarkEnd w:id="253"/>
      <w:bookmarkEnd w:id="254"/>
      <w:bookmarkEnd w:id="255"/>
      <w:bookmarkEnd w:id="256"/>
      <w:bookmarkEnd w:id="257"/>
      <w:bookmarkEnd w:id="258"/>
      <w:bookmarkEnd w:id="259"/>
    </w:p>
    <w:p w14:paraId="579B8C9B" w14:textId="10778248" w:rsidR="000D3B7D" w:rsidRPr="00880315" w:rsidRDefault="000D3B7D" w:rsidP="00820987">
      <w:pPr>
        <w:pStyle w:val="Odstavecseseznamem"/>
      </w:pPr>
      <w:r w:rsidRPr="00880315">
        <w:t xml:space="preserve">Je-li nebo stane-li se některé ustanovení této Smlouvy neplatným, nevymahatelným nebo neúčinným, nedotýká se tato neplatnost, nevymahatelnost či neúčinnost ostatních ustanovení této Smlouvy. Smluvní strany se zavazují nahradit do pěti (5) </w:t>
      </w:r>
      <w:r w:rsidR="00AA23F4" w:rsidRPr="00880315">
        <w:t xml:space="preserve">pracovních </w:t>
      </w:r>
      <w:r w:rsidRPr="00880315">
        <w:t>dnů po doručení výzvy kterékoliv ze Smluvních stran neplatné, nevymahatelné nebo neúčinné ustanovení ustanovením platným, vymahatelným a účinným se stejným nebo obdobným obchodním a právním smyslem.</w:t>
      </w:r>
    </w:p>
    <w:p w14:paraId="056E0668" w14:textId="77777777" w:rsidR="000D3B7D" w:rsidRPr="00880315" w:rsidRDefault="000D3B7D" w:rsidP="008D6677">
      <w:pPr>
        <w:pStyle w:val="Nadpis2"/>
        <w:rPr>
          <w:snapToGrid w:val="0"/>
        </w:rPr>
      </w:pPr>
      <w:bookmarkStart w:id="260" w:name="_Toc251662241"/>
      <w:bookmarkStart w:id="261" w:name="_Toc251931700"/>
      <w:bookmarkStart w:id="262" w:name="_Toc310431234"/>
      <w:bookmarkStart w:id="263" w:name="_Toc115599988"/>
      <w:bookmarkStart w:id="264" w:name="_Toc314329770"/>
      <w:bookmarkStart w:id="265" w:name="_Toc314762970"/>
      <w:bookmarkStart w:id="266" w:name="_Toc314787970"/>
      <w:bookmarkStart w:id="267" w:name="_Toc317000893"/>
      <w:bookmarkStart w:id="268" w:name="_Toc317845706"/>
      <w:bookmarkStart w:id="269" w:name="_Toc320528507"/>
      <w:r w:rsidRPr="00880315">
        <w:rPr>
          <w:snapToGrid w:val="0"/>
        </w:rPr>
        <w:t>Stejnopisy</w:t>
      </w:r>
      <w:bookmarkEnd w:id="260"/>
      <w:bookmarkEnd w:id="261"/>
      <w:bookmarkEnd w:id="262"/>
      <w:bookmarkEnd w:id="263"/>
      <w:bookmarkEnd w:id="264"/>
      <w:bookmarkEnd w:id="265"/>
      <w:bookmarkEnd w:id="266"/>
      <w:bookmarkEnd w:id="267"/>
      <w:bookmarkEnd w:id="268"/>
      <w:bookmarkEnd w:id="269"/>
    </w:p>
    <w:p w14:paraId="68F86D11" w14:textId="40A5FAB5" w:rsidR="000D3B7D" w:rsidRPr="00880315" w:rsidRDefault="000D3B7D" w:rsidP="00820987">
      <w:pPr>
        <w:pStyle w:val="Odstavecseseznamem"/>
      </w:pPr>
      <w:r w:rsidRPr="00B56FBA">
        <w:t>Tato Smlouva je vyhotovena v</w:t>
      </w:r>
      <w:r w:rsidR="003356FE" w:rsidRPr="00B56FBA">
        <w:t xml:space="preserve">e </w:t>
      </w:r>
      <w:r w:rsidR="00B92921" w:rsidRPr="00B56FBA">
        <w:t xml:space="preserve">třech </w:t>
      </w:r>
      <w:r w:rsidRPr="00B56FBA">
        <w:t>(</w:t>
      </w:r>
      <w:r w:rsidR="00B92921" w:rsidRPr="00B56FBA">
        <w:t>3</w:t>
      </w:r>
      <w:r w:rsidRPr="00B56FBA">
        <w:t xml:space="preserve">) stejnopisech, z nichž každý bude považován za originál, přičemž </w:t>
      </w:r>
      <w:r w:rsidR="00B92921" w:rsidRPr="00B56FBA">
        <w:t>Objednatel obdrží dva (2) stejnopisy a Dodavatel jeden (1) stejnopis</w:t>
      </w:r>
      <w:r w:rsidR="003356FE" w:rsidRPr="00B56FBA">
        <w:t>.</w:t>
      </w:r>
      <w:r w:rsidRPr="00880315">
        <w:t xml:space="preserve"> </w:t>
      </w:r>
    </w:p>
    <w:p w14:paraId="1D7D023D" w14:textId="77777777" w:rsidR="000D3B7D" w:rsidRPr="00880315" w:rsidRDefault="000D3B7D" w:rsidP="008D6677">
      <w:pPr>
        <w:pStyle w:val="Nadpis2"/>
      </w:pPr>
      <w:bookmarkStart w:id="270" w:name="_Toc251878113"/>
      <w:bookmarkStart w:id="271" w:name="_Toc251931701"/>
      <w:bookmarkStart w:id="272" w:name="_Toc310431235"/>
      <w:bookmarkStart w:id="273" w:name="_Toc314329771"/>
      <w:bookmarkStart w:id="274" w:name="_Toc314762971"/>
      <w:bookmarkStart w:id="275" w:name="_Toc314787971"/>
      <w:bookmarkStart w:id="276" w:name="_Toc317000894"/>
      <w:bookmarkStart w:id="277" w:name="_Toc317845707"/>
      <w:bookmarkStart w:id="278" w:name="_Toc320528508"/>
      <w:r w:rsidRPr="00880315">
        <w:t>Jazyk</w:t>
      </w:r>
      <w:bookmarkEnd w:id="270"/>
      <w:bookmarkEnd w:id="271"/>
      <w:bookmarkEnd w:id="272"/>
      <w:bookmarkEnd w:id="273"/>
      <w:bookmarkEnd w:id="274"/>
      <w:bookmarkEnd w:id="275"/>
      <w:bookmarkEnd w:id="276"/>
      <w:bookmarkEnd w:id="277"/>
      <w:bookmarkEnd w:id="278"/>
    </w:p>
    <w:p w14:paraId="5FCBA890" w14:textId="1A1BBA04" w:rsidR="000D3B7D" w:rsidRPr="00880315" w:rsidRDefault="000D3B7D" w:rsidP="00820987">
      <w:pPr>
        <w:pStyle w:val="Odstavecseseznamem"/>
      </w:pPr>
      <w:r w:rsidRPr="00880315">
        <w:t>Tato Smlouva je vyhotovena v českém jazyce a tato verze bude rozhodující bez ohledu na jakýkoli její překlad, který může být pro jakýkoli účel pořízen.</w:t>
      </w:r>
    </w:p>
    <w:p w14:paraId="34BBF1A9" w14:textId="0A0BEF5F" w:rsidR="0070702F" w:rsidRPr="00880315" w:rsidRDefault="0070702F" w:rsidP="00820987">
      <w:pPr>
        <w:pStyle w:val="Odstavecseseznamem"/>
      </w:pPr>
      <w:r w:rsidRPr="00880315">
        <w:t>Smluvní strany výslovně prohlašují, že plně rozumí obsahu této Smlouvy</w:t>
      </w:r>
      <w:r w:rsidR="00C51FF4" w:rsidRPr="00880315">
        <w:t>.</w:t>
      </w:r>
      <w:r w:rsidR="0074465D" w:rsidRPr="00880315">
        <w:t xml:space="preserve"> Smluvní strany sjednávají, že veškeré výzvy, oznámení žádosti či sdělení dle této Smlouvy budou učiněny </w:t>
      </w:r>
      <w:r w:rsidR="0074465D" w:rsidRPr="00AA1A43">
        <w:t>v</w:t>
      </w:r>
      <w:r w:rsidR="006116A4" w:rsidRPr="00AA1A43">
        <w:t> </w:t>
      </w:r>
      <w:r w:rsidR="0074465D" w:rsidRPr="00AA1A43">
        <w:t>české</w:t>
      </w:r>
      <w:r w:rsidR="006116A4" w:rsidRPr="00AA1A43">
        <w:t>m</w:t>
      </w:r>
      <w:r w:rsidR="0074465D" w:rsidRPr="00AA1A43">
        <w:t xml:space="preserve"> jazyce.</w:t>
      </w:r>
    </w:p>
    <w:p w14:paraId="230E8451" w14:textId="77777777" w:rsidR="000D3B7D" w:rsidRPr="00880315" w:rsidRDefault="000D3B7D" w:rsidP="008D6677">
      <w:pPr>
        <w:pStyle w:val="Nadpis2"/>
      </w:pPr>
      <w:bookmarkStart w:id="279" w:name="_Toc314329772"/>
      <w:bookmarkStart w:id="280" w:name="_Toc314762972"/>
      <w:bookmarkStart w:id="281" w:name="_Toc314787972"/>
      <w:bookmarkStart w:id="282" w:name="_Toc317000895"/>
      <w:bookmarkStart w:id="283" w:name="_Toc317845708"/>
      <w:bookmarkStart w:id="284" w:name="_Toc320528509"/>
      <w:r w:rsidRPr="00880315">
        <w:t>Rozhodné právo</w:t>
      </w:r>
      <w:bookmarkEnd w:id="279"/>
      <w:bookmarkEnd w:id="280"/>
      <w:bookmarkEnd w:id="281"/>
      <w:bookmarkEnd w:id="282"/>
      <w:bookmarkEnd w:id="283"/>
      <w:bookmarkEnd w:id="284"/>
      <w:r w:rsidRPr="00880315">
        <w:t xml:space="preserve"> a volba sudiště</w:t>
      </w:r>
    </w:p>
    <w:p w14:paraId="663675CB" w14:textId="0100A2DD" w:rsidR="0030297E" w:rsidRDefault="0030297E" w:rsidP="0030297E">
      <w:pPr>
        <w:pStyle w:val="Odstavecseseznamem"/>
        <w:rPr>
          <w:lang w:eastAsia="cs-CZ"/>
        </w:rPr>
      </w:pPr>
      <w:r>
        <w:rPr>
          <w:lang w:eastAsia="cs-CZ"/>
        </w:rPr>
        <w:t>Smluvní strany se dohodly, že práva a povinnosti dle této Smlouvy se řídí českým právem s tím, že se smluvní vztah založený touto Smlouvou podpůrně řídí Občanským zákoníkem, a zejména:</w:t>
      </w:r>
    </w:p>
    <w:p w14:paraId="5251EBAC" w14:textId="77777777" w:rsidR="0030297E" w:rsidRDefault="0030297E" w:rsidP="0030297E">
      <w:pPr>
        <w:pStyle w:val="Nadpis3-druhrovelnku"/>
      </w:pPr>
      <w:r>
        <w:t>Ustanoveními o závazku provést dílo ve smyslu ustanovení § 2586 a násl. OZ, jde-li o Implementaci ERP (vyjma poskytnutí Licencí) a Ad-hoc Služby,</w:t>
      </w:r>
    </w:p>
    <w:p w14:paraId="2BCB1A26" w14:textId="4F546785" w:rsidR="0030297E" w:rsidRPr="006E1302" w:rsidRDefault="0030297E" w:rsidP="0030297E">
      <w:pPr>
        <w:pStyle w:val="Nadpis3-druhrovelnku"/>
      </w:pPr>
      <w:r w:rsidRPr="006E1302">
        <w:t xml:space="preserve">Ustanoveními o závazku poskytnout licenci ve smyslu ustanovení § 2358 a násl. OZ, </w:t>
      </w:r>
      <w:r w:rsidRPr="006E1302">
        <w:br/>
      </w:r>
      <w:r w:rsidRPr="006E1302">
        <w:lastRenderedPageBreak/>
        <w:t>jde-li o poskytnutí Licenc</w:t>
      </w:r>
      <w:r w:rsidR="003615F1">
        <w:t>e</w:t>
      </w:r>
      <w:r w:rsidRPr="006E1302">
        <w:t xml:space="preserve"> či o jiná plnění dle této Smlouvy, která jsou chráněna dle AZ,</w:t>
      </w:r>
    </w:p>
    <w:p w14:paraId="29B6F687" w14:textId="77777777" w:rsidR="0030297E" w:rsidRPr="006E1302" w:rsidRDefault="0030297E" w:rsidP="0030297E">
      <w:pPr>
        <w:pStyle w:val="Nadpis3-druhrovelnku"/>
        <w:keepNext w:val="0"/>
      </w:pPr>
      <w:r w:rsidRPr="006E1302">
        <w:t>Ustanoveními o závazku provést příkaz ve smyslu ustanovení § 2430 a násl. OZ, jde-li o Paušální služby.</w:t>
      </w:r>
    </w:p>
    <w:p w14:paraId="02694DDD" w14:textId="4D215B03" w:rsidR="003615F1" w:rsidRDefault="000D3B7D" w:rsidP="00820987">
      <w:pPr>
        <w:pStyle w:val="Odstavecseseznamem"/>
      </w:pPr>
      <w:r w:rsidRPr="006E1302">
        <w:t>Všechny spory, které vzniknou z této Smlouvy nebo v souvislosti s</w:t>
      </w:r>
      <w:r w:rsidR="00E31D63" w:rsidRPr="006E1302">
        <w:t> </w:t>
      </w:r>
      <w:r w:rsidRPr="006E1302">
        <w:t>ní</w:t>
      </w:r>
      <w:r w:rsidR="00E31D63" w:rsidRPr="006E1302">
        <w:t xml:space="preserve"> </w:t>
      </w:r>
      <w:r w:rsidRPr="006E1302">
        <w:t xml:space="preserve">a které se nepodaří vyřešit přednostně smírnou cestou, budou rozhodovány </w:t>
      </w:r>
      <w:r w:rsidR="003615F1">
        <w:t>na základě následující dohody Smluvních stran učiněné v souladu s ustanovením § 89a</w:t>
      </w:r>
      <w:r w:rsidRPr="006E1302">
        <w:t xml:space="preserve"> zákona č. 99/1963 Sb., občanského soudního řádu, ve zněn</w:t>
      </w:r>
      <w:r w:rsidRPr="00880315">
        <w:t>í pozdějších předpisů</w:t>
      </w:r>
      <w:r w:rsidR="003615F1">
        <w:t>:</w:t>
      </w:r>
    </w:p>
    <w:p w14:paraId="34FEA692" w14:textId="27A7ED57" w:rsidR="00A65229" w:rsidRPr="00A43BB0" w:rsidRDefault="00A65229" w:rsidP="00A65229">
      <w:pPr>
        <w:pStyle w:val="PsmNadpis2"/>
        <w:numPr>
          <w:ilvl w:val="2"/>
          <w:numId w:val="23"/>
        </w:numPr>
        <w:ind w:left="851" w:hanging="284"/>
      </w:pPr>
      <w:r>
        <w:t xml:space="preserve">Jde-li o věc, kterou je v prvním stupni příslušný rozhodovat okresní soud, bude k řízení v této věci </w:t>
      </w:r>
      <w:r w:rsidR="00E9490F">
        <w:t xml:space="preserve">místně </w:t>
      </w:r>
      <w:r>
        <w:t>příslušný</w:t>
      </w:r>
      <w:r w:rsidRPr="003615F1">
        <w:t xml:space="preserve"> Obvodní soud </w:t>
      </w:r>
      <w:r w:rsidRPr="00A43BB0">
        <w:t xml:space="preserve">pro </w:t>
      </w:r>
      <w:r w:rsidRPr="00C70E9D">
        <w:t>Prahu 7</w:t>
      </w:r>
      <w:r w:rsidRPr="00A43BB0">
        <w:t>;</w:t>
      </w:r>
    </w:p>
    <w:p w14:paraId="71FF4F05" w14:textId="5455DF39" w:rsidR="00677E54" w:rsidRPr="003615F1" w:rsidRDefault="00A65229" w:rsidP="00A65229">
      <w:pPr>
        <w:pStyle w:val="PsmNadpis2"/>
        <w:numPr>
          <w:ilvl w:val="2"/>
          <w:numId w:val="23"/>
        </w:numPr>
        <w:ind w:left="851" w:hanging="284"/>
      </w:pPr>
      <w:r>
        <w:t xml:space="preserve">Jde-li o věc, kterou je v prvním stupni příslušný rozhodovat krajský soud, bude k řízení v této věci </w:t>
      </w:r>
      <w:r w:rsidR="00E9490F">
        <w:t xml:space="preserve">místně </w:t>
      </w:r>
      <w:r>
        <w:t>příslušný</w:t>
      </w:r>
      <w:r w:rsidRPr="003615F1">
        <w:t xml:space="preserve"> </w:t>
      </w:r>
      <w:r>
        <w:t>Městský soud v Praze.</w:t>
      </w:r>
    </w:p>
    <w:p w14:paraId="774038D5" w14:textId="37D8C713" w:rsidR="000D3B7D" w:rsidRPr="00880315" w:rsidRDefault="000D3B7D" w:rsidP="008D6677">
      <w:pPr>
        <w:pStyle w:val="Nadpis2"/>
      </w:pPr>
      <w:bookmarkStart w:id="285" w:name="_Toc314329774"/>
      <w:bookmarkStart w:id="286" w:name="_Toc314762974"/>
      <w:bookmarkStart w:id="287" w:name="_Toc314787974"/>
      <w:bookmarkStart w:id="288" w:name="_Toc317000897"/>
      <w:bookmarkStart w:id="289" w:name="_Toc317845710"/>
      <w:bookmarkStart w:id="290" w:name="_Toc320528511"/>
      <w:r w:rsidRPr="00880315">
        <w:t>Přílohy</w:t>
      </w:r>
      <w:bookmarkEnd w:id="285"/>
      <w:bookmarkEnd w:id="286"/>
      <w:bookmarkEnd w:id="287"/>
      <w:bookmarkEnd w:id="288"/>
      <w:bookmarkEnd w:id="289"/>
      <w:bookmarkEnd w:id="290"/>
    </w:p>
    <w:p w14:paraId="24126BB6" w14:textId="38062284" w:rsidR="00AA23F4" w:rsidRPr="00880315" w:rsidRDefault="00AA23F4" w:rsidP="00820987">
      <w:pPr>
        <w:pStyle w:val="Odstavecseseznamem"/>
      </w:pPr>
      <w:r w:rsidRPr="00880315">
        <w:t>Nedílnou součást této Smlouvy tvoří její přílohy, a to</w:t>
      </w:r>
      <w:r w:rsidR="006C7A71" w:rsidRPr="00880315">
        <w:t>:</w:t>
      </w:r>
    </w:p>
    <w:p w14:paraId="75D13604" w14:textId="3DCDBC3E" w:rsidR="000D3B7D" w:rsidRPr="00820987" w:rsidRDefault="006C7A71" w:rsidP="003E4CD0">
      <w:pPr>
        <w:pStyle w:val="PsmNadpis2"/>
        <w:keepNext w:val="0"/>
        <w:numPr>
          <w:ilvl w:val="2"/>
          <w:numId w:val="8"/>
        </w:numPr>
        <w:tabs>
          <w:tab w:val="left" w:pos="2127"/>
        </w:tabs>
        <w:ind w:left="851" w:hanging="284"/>
      </w:pPr>
      <w:r w:rsidRPr="007E4C09">
        <w:rPr>
          <w:b/>
          <w:bCs/>
        </w:rPr>
        <w:t>Příloha č. 1:</w:t>
      </w:r>
      <w:r w:rsidRPr="00820987">
        <w:t xml:space="preserve"> </w:t>
      </w:r>
      <w:r w:rsidR="007E4C09">
        <w:tab/>
      </w:r>
      <w:r w:rsidR="00A5551D">
        <w:t>Definice pojmů</w:t>
      </w:r>
    </w:p>
    <w:p w14:paraId="640D1F74" w14:textId="3F12316E" w:rsidR="006156E1" w:rsidRPr="00A93129" w:rsidRDefault="006C7A71" w:rsidP="006116A4">
      <w:pPr>
        <w:pStyle w:val="PsmNadpis2"/>
        <w:keepNext w:val="0"/>
        <w:tabs>
          <w:tab w:val="left" w:pos="2127"/>
        </w:tabs>
      </w:pPr>
      <w:r w:rsidRPr="007E4C09">
        <w:rPr>
          <w:b/>
          <w:bCs/>
        </w:rPr>
        <w:t>Příloha č. 2:</w:t>
      </w:r>
      <w:r w:rsidRPr="00820987">
        <w:t xml:space="preserve"> </w:t>
      </w:r>
      <w:r w:rsidR="007E4C09">
        <w:tab/>
      </w:r>
      <w:r w:rsidR="00D43111" w:rsidRPr="00C70E9D">
        <w:t>Technická specifikace předmětu plnění</w:t>
      </w:r>
      <w:r w:rsidR="00870BCE" w:rsidRPr="00A93129">
        <w:t xml:space="preserve"> </w:t>
      </w:r>
    </w:p>
    <w:p w14:paraId="1F49C348" w14:textId="5A2CD198" w:rsidR="006156E1" w:rsidRPr="00A93129" w:rsidRDefault="006156E1" w:rsidP="00D43111">
      <w:pPr>
        <w:pStyle w:val="PsmNadpis2"/>
        <w:keepNext w:val="0"/>
        <w:numPr>
          <w:ilvl w:val="0"/>
          <w:numId w:val="0"/>
        </w:numPr>
        <w:tabs>
          <w:tab w:val="left" w:pos="2127"/>
        </w:tabs>
        <w:ind w:left="2124"/>
      </w:pPr>
      <w:r w:rsidRPr="00A93129">
        <w:rPr>
          <w:b/>
          <w:bCs/>
        </w:rPr>
        <w:tab/>
      </w:r>
      <w:proofErr w:type="gramStart"/>
      <w:r w:rsidR="00984FF0" w:rsidRPr="00A93129">
        <w:rPr>
          <w:b/>
          <w:bCs/>
        </w:rPr>
        <w:t>2</w:t>
      </w:r>
      <w:r w:rsidR="006C6E50" w:rsidRPr="00A93129">
        <w:rPr>
          <w:b/>
          <w:bCs/>
        </w:rPr>
        <w:t>A</w:t>
      </w:r>
      <w:proofErr w:type="gramEnd"/>
      <w:r w:rsidR="00870BCE" w:rsidRPr="00A93129">
        <w:t xml:space="preserve"> – </w:t>
      </w:r>
      <w:r w:rsidRPr="00A93129">
        <w:t xml:space="preserve">Popis současného stavu - </w:t>
      </w:r>
      <w:r w:rsidR="00AA1A43" w:rsidRPr="00A93129">
        <w:t>tvořeno</w:t>
      </w:r>
      <w:r w:rsidRPr="00306602">
        <w:t xml:space="preserve"> kapitol</w:t>
      </w:r>
      <w:r w:rsidR="00AA1A43" w:rsidRPr="00306602">
        <w:t>o</w:t>
      </w:r>
      <w:r w:rsidRPr="00306602">
        <w:t>u 2</w:t>
      </w:r>
      <w:r w:rsidR="00AA1A43" w:rsidRPr="00306602">
        <w:t>.</w:t>
      </w:r>
      <w:r w:rsidRPr="00306602">
        <w:t xml:space="preserve"> </w:t>
      </w:r>
      <w:r w:rsidR="00D43111" w:rsidRPr="00C70E9D">
        <w:t>Technické specifikace předmětu plnění</w:t>
      </w:r>
      <w:r w:rsidR="00A07AFC" w:rsidRPr="00A93129">
        <w:t>;</w:t>
      </w:r>
    </w:p>
    <w:p w14:paraId="09082416" w14:textId="44931651" w:rsidR="006156E1" w:rsidRPr="00A93129" w:rsidRDefault="006156E1" w:rsidP="006156E1">
      <w:pPr>
        <w:pStyle w:val="PsmNadpis2"/>
        <w:keepNext w:val="0"/>
        <w:numPr>
          <w:ilvl w:val="0"/>
          <w:numId w:val="0"/>
        </w:numPr>
        <w:tabs>
          <w:tab w:val="left" w:pos="2127"/>
        </w:tabs>
        <w:ind w:left="2124"/>
      </w:pPr>
      <w:r w:rsidRPr="00A93129">
        <w:tab/>
      </w:r>
      <w:proofErr w:type="gramStart"/>
      <w:r w:rsidR="006C6E50" w:rsidRPr="00A93129">
        <w:rPr>
          <w:b/>
          <w:bCs/>
        </w:rPr>
        <w:t>2</w:t>
      </w:r>
      <w:r w:rsidR="009071A6" w:rsidRPr="00A93129">
        <w:rPr>
          <w:b/>
          <w:bCs/>
        </w:rPr>
        <w:t>B</w:t>
      </w:r>
      <w:proofErr w:type="gramEnd"/>
      <w:r w:rsidR="00A07AFC" w:rsidRPr="00A93129">
        <w:t xml:space="preserve"> – </w:t>
      </w:r>
      <w:r w:rsidRPr="00A93129">
        <w:t xml:space="preserve">Minimální funkční a jiné požadavky Zadavatele na ERP </w:t>
      </w:r>
      <w:r w:rsidR="00AA1A43" w:rsidRPr="00A93129">
        <w:t>–</w:t>
      </w:r>
      <w:r w:rsidRPr="00306602">
        <w:t xml:space="preserve"> </w:t>
      </w:r>
      <w:r w:rsidR="00AA1A43" w:rsidRPr="00306602">
        <w:t xml:space="preserve">tvořeno kapitolami </w:t>
      </w:r>
      <w:r w:rsidRPr="00306602">
        <w:t>3</w:t>
      </w:r>
      <w:r w:rsidR="00AA1A43" w:rsidRPr="00306602">
        <w:t>.</w:t>
      </w:r>
      <w:r w:rsidRPr="00306602">
        <w:t>, 4</w:t>
      </w:r>
      <w:r w:rsidR="00AA1A43" w:rsidRPr="00306602">
        <w:t>.</w:t>
      </w:r>
      <w:r w:rsidRPr="00306602">
        <w:t xml:space="preserve"> a 5</w:t>
      </w:r>
      <w:r w:rsidR="00AA1A43" w:rsidRPr="00306602">
        <w:t>.</w:t>
      </w:r>
      <w:r w:rsidRPr="00306602">
        <w:t xml:space="preserve"> </w:t>
      </w:r>
      <w:r w:rsidR="00D43111" w:rsidRPr="00C70E9D">
        <w:t>Technické specifikace předmětu plnění</w:t>
      </w:r>
      <w:r w:rsidRPr="00A93129">
        <w:t>;</w:t>
      </w:r>
    </w:p>
    <w:p w14:paraId="3431A186" w14:textId="030B5F04" w:rsidR="00B44F35" w:rsidRPr="00820987" w:rsidRDefault="006156E1" w:rsidP="006156E1">
      <w:pPr>
        <w:pStyle w:val="PsmNadpis2"/>
        <w:keepNext w:val="0"/>
        <w:numPr>
          <w:ilvl w:val="0"/>
          <w:numId w:val="0"/>
        </w:numPr>
        <w:tabs>
          <w:tab w:val="left" w:pos="2127"/>
        </w:tabs>
        <w:ind w:left="2124"/>
      </w:pPr>
      <w:r w:rsidRPr="00A93129">
        <w:tab/>
      </w:r>
      <w:proofErr w:type="gramStart"/>
      <w:r w:rsidRPr="00A93129">
        <w:rPr>
          <w:b/>
          <w:bCs/>
        </w:rPr>
        <w:t>2C</w:t>
      </w:r>
      <w:proofErr w:type="gramEnd"/>
      <w:r w:rsidRPr="00A93129">
        <w:t xml:space="preserve"> – Minimální </w:t>
      </w:r>
      <w:r w:rsidR="005F11A0" w:rsidRPr="00A93129">
        <w:t xml:space="preserve">požadavky </w:t>
      </w:r>
      <w:r w:rsidR="009A4D37" w:rsidRPr="00A93129">
        <w:t xml:space="preserve">Zadavatele </w:t>
      </w:r>
      <w:r w:rsidR="005F11A0" w:rsidRPr="00306602">
        <w:t>na poskytování</w:t>
      </w:r>
      <w:r w:rsidR="008012E0" w:rsidRPr="00306602">
        <w:t xml:space="preserve"> </w:t>
      </w:r>
      <w:r w:rsidR="00105A06" w:rsidRPr="00306602">
        <w:t>Paušálních s</w:t>
      </w:r>
      <w:r w:rsidR="008012E0" w:rsidRPr="00306602">
        <w:t>lužeb</w:t>
      </w:r>
      <w:r w:rsidRPr="00306602">
        <w:t xml:space="preserve"> – </w:t>
      </w:r>
      <w:r w:rsidR="00AA1A43" w:rsidRPr="00306602">
        <w:t>tvořeno kapitolou</w:t>
      </w:r>
      <w:r w:rsidRPr="00306602">
        <w:t xml:space="preserve"> 6</w:t>
      </w:r>
      <w:r w:rsidR="00AA1A43" w:rsidRPr="00306602">
        <w:t>.</w:t>
      </w:r>
      <w:r w:rsidRPr="00306602">
        <w:t xml:space="preserve"> </w:t>
      </w:r>
      <w:r w:rsidR="00D43111" w:rsidRPr="00C70E9D">
        <w:t>Technické specifikace předmětu plnění</w:t>
      </w:r>
      <w:r w:rsidRPr="00A93129">
        <w:t>;</w:t>
      </w:r>
      <w:r w:rsidR="00A07AFC">
        <w:t xml:space="preserve"> </w:t>
      </w:r>
    </w:p>
    <w:p w14:paraId="2CD91DD5" w14:textId="45EA5F44" w:rsidR="00371696" w:rsidRDefault="00371696" w:rsidP="006116A4">
      <w:pPr>
        <w:pStyle w:val="PsmNadpis2"/>
        <w:keepNext w:val="0"/>
        <w:tabs>
          <w:tab w:val="left" w:pos="2127"/>
        </w:tabs>
      </w:pPr>
      <w:r w:rsidRPr="007E4C09">
        <w:rPr>
          <w:b/>
          <w:bCs/>
        </w:rPr>
        <w:t>Příloha č. 3</w:t>
      </w:r>
      <w:r w:rsidR="007E4C09" w:rsidRPr="007E4C09">
        <w:rPr>
          <w:b/>
          <w:bCs/>
        </w:rPr>
        <w:t>:</w:t>
      </w:r>
      <w:r w:rsidR="007E4C09">
        <w:tab/>
      </w:r>
      <w:r w:rsidR="00E9490F">
        <w:t>Dodavatelem nabízené</w:t>
      </w:r>
      <w:r w:rsidR="000A7FBE">
        <w:t xml:space="preserve"> SW řešení ERP</w:t>
      </w:r>
    </w:p>
    <w:p w14:paraId="7A3CB604" w14:textId="4EDE1E22" w:rsidR="000A7FBE" w:rsidRPr="00C70E9D" w:rsidRDefault="000A7FBE" w:rsidP="002F24E0">
      <w:pPr>
        <w:pStyle w:val="PsmNadpis2"/>
        <w:keepNext w:val="0"/>
        <w:numPr>
          <w:ilvl w:val="0"/>
          <w:numId w:val="0"/>
        </w:numPr>
        <w:tabs>
          <w:tab w:val="left" w:pos="2127"/>
        </w:tabs>
        <w:ind w:left="2127"/>
        <w:rPr>
          <w:b/>
          <w:bCs/>
        </w:rPr>
      </w:pPr>
      <w:proofErr w:type="gramStart"/>
      <w:r w:rsidRPr="00C70E9D">
        <w:rPr>
          <w:b/>
          <w:bCs/>
        </w:rPr>
        <w:t>3A</w:t>
      </w:r>
      <w:proofErr w:type="gramEnd"/>
      <w:r w:rsidRPr="000A7FBE">
        <w:t xml:space="preserve"> </w:t>
      </w:r>
      <w:r>
        <w:t>– Závazné prohlášení Dodavatele k nabízenému SW řešení ERP</w:t>
      </w:r>
    </w:p>
    <w:p w14:paraId="718A952A" w14:textId="438476C0" w:rsidR="000A7FBE" w:rsidRPr="00A93129" w:rsidRDefault="000A7FBE" w:rsidP="00C70E9D">
      <w:pPr>
        <w:pStyle w:val="PsmNadpis2"/>
        <w:keepNext w:val="0"/>
        <w:numPr>
          <w:ilvl w:val="0"/>
          <w:numId w:val="0"/>
        </w:numPr>
        <w:tabs>
          <w:tab w:val="left" w:pos="2127"/>
        </w:tabs>
        <w:ind w:left="2127"/>
      </w:pPr>
      <w:proofErr w:type="gramStart"/>
      <w:r w:rsidRPr="00C70E9D">
        <w:rPr>
          <w:b/>
          <w:bCs/>
        </w:rPr>
        <w:t>3B</w:t>
      </w:r>
      <w:proofErr w:type="gramEnd"/>
      <w:r>
        <w:rPr>
          <w:b/>
          <w:bCs/>
        </w:rPr>
        <w:t xml:space="preserve"> – </w:t>
      </w:r>
      <w:r w:rsidRPr="00C70E9D">
        <w:t xml:space="preserve">Bližší specifikace nabízeného </w:t>
      </w:r>
      <w:r>
        <w:t xml:space="preserve">SW řešení </w:t>
      </w:r>
      <w:r w:rsidRPr="00C70E9D">
        <w:t>ERP (popis)</w:t>
      </w:r>
    </w:p>
    <w:p w14:paraId="4CF0EB18" w14:textId="14DD133E" w:rsidR="00B44F35" w:rsidRPr="00820987" w:rsidRDefault="006C7A71" w:rsidP="006116A4">
      <w:pPr>
        <w:pStyle w:val="PsmNadpis2"/>
        <w:keepNext w:val="0"/>
        <w:tabs>
          <w:tab w:val="left" w:pos="2127"/>
        </w:tabs>
      </w:pPr>
      <w:r w:rsidRPr="007E4C09">
        <w:rPr>
          <w:b/>
          <w:bCs/>
        </w:rPr>
        <w:t xml:space="preserve">Příloha č. </w:t>
      </w:r>
      <w:r w:rsidR="0085632C">
        <w:rPr>
          <w:b/>
          <w:bCs/>
        </w:rPr>
        <w:t>4</w:t>
      </w:r>
      <w:r w:rsidRPr="007E4C09">
        <w:rPr>
          <w:b/>
          <w:bCs/>
        </w:rPr>
        <w:t>:</w:t>
      </w:r>
      <w:r w:rsidRPr="00820987">
        <w:t xml:space="preserve"> </w:t>
      </w:r>
      <w:r w:rsidR="007E4C09">
        <w:tab/>
      </w:r>
      <w:r w:rsidR="00EC5938">
        <w:t xml:space="preserve">Cena a platební milníky </w:t>
      </w:r>
    </w:p>
    <w:p w14:paraId="106ECEB7" w14:textId="7AA10AF2" w:rsidR="008012E0" w:rsidRPr="00820987" w:rsidRDefault="006C7A71" w:rsidP="006116A4">
      <w:pPr>
        <w:pStyle w:val="PsmNadpis2"/>
        <w:keepNext w:val="0"/>
        <w:tabs>
          <w:tab w:val="left" w:pos="2127"/>
        </w:tabs>
      </w:pPr>
      <w:r w:rsidRPr="007E4C09">
        <w:rPr>
          <w:b/>
          <w:bCs/>
        </w:rPr>
        <w:t xml:space="preserve">Příloha č. </w:t>
      </w:r>
      <w:r w:rsidR="0085632C">
        <w:rPr>
          <w:b/>
          <w:bCs/>
        </w:rPr>
        <w:t>5</w:t>
      </w:r>
      <w:r w:rsidRPr="007E4C09">
        <w:rPr>
          <w:b/>
          <w:bCs/>
        </w:rPr>
        <w:t>:</w:t>
      </w:r>
      <w:r w:rsidRPr="00820987">
        <w:t xml:space="preserve"> </w:t>
      </w:r>
      <w:r w:rsidR="007E4C09">
        <w:tab/>
      </w:r>
      <w:r w:rsidR="00EC5938">
        <w:t>Harmonogram</w:t>
      </w:r>
    </w:p>
    <w:p w14:paraId="2E0B5F50" w14:textId="3C7D687C" w:rsidR="00B44F35" w:rsidRPr="00046EAA" w:rsidRDefault="006C7A71" w:rsidP="006116A4">
      <w:pPr>
        <w:pStyle w:val="PsmNadpis2"/>
        <w:keepNext w:val="0"/>
        <w:tabs>
          <w:tab w:val="left" w:pos="2127"/>
        </w:tabs>
      </w:pPr>
      <w:r w:rsidRPr="00046EAA">
        <w:rPr>
          <w:b/>
          <w:bCs/>
        </w:rPr>
        <w:t xml:space="preserve">Příloha č. </w:t>
      </w:r>
      <w:r w:rsidR="0085632C" w:rsidRPr="00046EAA">
        <w:rPr>
          <w:b/>
          <w:bCs/>
        </w:rPr>
        <w:t>6</w:t>
      </w:r>
      <w:r w:rsidRPr="00046EAA">
        <w:rPr>
          <w:b/>
          <w:bCs/>
        </w:rPr>
        <w:t>:</w:t>
      </w:r>
      <w:r w:rsidRPr="00046EAA">
        <w:t xml:space="preserve"> </w:t>
      </w:r>
      <w:r w:rsidR="007E4C09" w:rsidRPr="00046EAA">
        <w:tab/>
      </w:r>
      <w:r w:rsidR="009D0D2A" w:rsidRPr="00046EAA">
        <w:t xml:space="preserve">Pracoviště Objednatele </w:t>
      </w:r>
    </w:p>
    <w:p w14:paraId="2EABFCDB" w14:textId="321E438D" w:rsidR="000E576F" w:rsidRPr="00046EAA" w:rsidRDefault="000E576F" w:rsidP="006116A4">
      <w:pPr>
        <w:pStyle w:val="PsmNadpis2"/>
        <w:keepNext w:val="0"/>
        <w:tabs>
          <w:tab w:val="left" w:pos="2127"/>
        </w:tabs>
      </w:pPr>
      <w:r w:rsidRPr="00046EAA">
        <w:rPr>
          <w:b/>
          <w:bCs/>
        </w:rPr>
        <w:t xml:space="preserve">Příloha č. 7: </w:t>
      </w:r>
      <w:r w:rsidRPr="00046EAA">
        <w:rPr>
          <w:b/>
          <w:bCs/>
        </w:rPr>
        <w:tab/>
      </w:r>
      <w:r w:rsidR="009D0D2A" w:rsidRPr="00046EAA">
        <w:t>Realizační tým Dodavatele a Zmocněnci</w:t>
      </w:r>
    </w:p>
    <w:p w14:paraId="6ACA54A0" w14:textId="0F27BFAC" w:rsidR="00E55B85" w:rsidRPr="00046EAA" w:rsidRDefault="006C7A71" w:rsidP="006116A4">
      <w:pPr>
        <w:pStyle w:val="PsmNadpis2"/>
        <w:keepNext w:val="0"/>
        <w:tabs>
          <w:tab w:val="left" w:pos="2127"/>
        </w:tabs>
      </w:pPr>
      <w:r w:rsidRPr="00046EAA">
        <w:rPr>
          <w:b/>
          <w:bCs/>
        </w:rPr>
        <w:t xml:space="preserve">Příloha č. </w:t>
      </w:r>
      <w:r w:rsidR="000E576F" w:rsidRPr="00046EAA">
        <w:rPr>
          <w:b/>
          <w:bCs/>
        </w:rPr>
        <w:t>8</w:t>
      </w:r>
      <w:r w:rsidRPr="00046EAA">
        <w:rPr>
          <w:b/>
          <w:bCs/>
        </w:rPr>
        <w:t>:</w:t>
      </w:r>
      <w:r w:rsidRPr="00046EAA">
        <w:t xml:space="preserve"> </w:t>
      </w:r>
      <w:r w:rsidR="007E4C09" w:rsidRPr="00046EAA">
        <w:tab/>
      </w:r>
      <w:r w:rsidR="009D0D2A" w:rsidRPr="00046EAA">
        <w:t xml:space="preserve">Seznam </w:t>
      </w:r>
      <w:r w:rsidR="003D5C4C">
        <w:t>s</w:t>
      </w:r>
      <w:r w:rsidR="009D0D2A" w:rsidRPr="00046EAA">
        <w:t xml:space="preserve">ubdodavatelů </w:t>
      </w:r>
    </w:p>
    <w:p w14:paraId="33797DB1" w14:textId="5F5B64AD" w:rsidR="00E55B85" w:rsidRPr="00046EAA" w:rsidRDefault="006C7A71" w:rsidP="006116A4">
      <w:pPr>
        <w:pStyle w:val="PsmNadpis2"/>
        <w:keepNext w:val="0"/>
        <w:tabs>
          <w:tab w:val="left" w:pos="2127"/>
        </w:tabs>
      </w:pPr>
      <w:r w:rsidRPr="00046EAA">
        <w:rPr>
          <w:b/>
          <w:bCs/>
        </w:rPr>
        <w:t xml:space="preserve">Příloha č. </w:t>
      </w:r>
      <w:r w:rsidR="000E576F" w:rsidRPr="00046EAA">
        <w:rPr>
          <w:b/>
          <w:bCs/>
        </w:rPr>
        <w:t>9</w:t>
      </w:r>
      <w:r w:rsidRPr="00046EAA">
        <w:rPr>
          <w:b/>
          <w:bCs/>
        </w:rPr>
        <w:t>:</w:t>
      </w:r>
      <w:r w:rsidRPr="00046EAA">
        <w:t xml:space="preserve"> </w:t>
      </w:r>
      <w:r w:rsidR="007E4C09" w:rsidRPr="00046EAA">
        <w:tab/>
      </w:r>
      <w:r w:rsidR="009D0D2A" w:rsidRPr="00046EAA">
        <w:t>Smlouva o zpracování osobních údajů (závazný vzor smlouvy)</w:t>
      </w:r>
    </w:p>
    <w:p w14:paraId="011FB9AE" w14:textId="35A91897" w:rsidR="00B44F35" w:rsidRPr="00046EAA" w:rsidRDefault="006C7A71" w:rsidP="006116A4">
      <w:pPr>
        <w:pStyle w:val="PsmNadpis2"/>
        <w:keepNext w:val="0"/>
        <w:tabs>
          <w:tab w:val="left" w:pos="2127"/>
        </w:tabs>
      </w:pPr>
      <w:r w:rsidRPr="00046EAA">
        <w:rPr>
          <w:b/>
          <w:bCs/>
        </w:rPr>
        <w:t xml:space="preserve">Příloha č. </w:t>
      </w:r>
      <w:r w:rsidR="000E576F" w:rsidRPr="00046EAA">
        <w:rPr>
          <w:b/>
          <w:bCs/>
        </w:rPr>
        <w:t>10</w:t>
      </w:r>
      <w:r w:rsidRPr="00046EAA">
        <w:rPr>
          <w:b/>
          <w:bCs/>
        </w:rPr>
        <w:t>:</w:t>
      </w:r>
      <w:r w:rsidRPr="00046EAA">
        <w:t xml:space="preserve"> </w:t>
      </w:r>
      <w:r w:rsidR="007E4C09" w:rsidRPr="00046EAA">
        <w:tab/>
      </w:r>
      <w:r w:rsidR="00EC5938" w:rsidRPr="00046EAA">
        <w:t>Licenční podmínky Standardních SW produktů</w:t>
      </w:r>
    </w:p>
    <w:p w14:paraId="7612345B" w14:textId="77777777" w:rsidR="000D3B7D" w:rsidRPr="00880315" w:rsidRDefault="000D3B7D" w:rsidP="00820987">
      <w:pPr>
        <w:pStyle w:val="Odstavecseseznamem"/>
      </w:pPr>
      <w:r w:rsidRPr="00880315">
        <w:t>Smluvní strany tímto prohlašují a zaručují, že neexistuje žádné ústní ujednání, smlouva či řízení některé Smluvní strany, které by mohlo nepříznivě ovlivnit výkon jakýchkoli práv a povinností Smluvní strany dle této Smlouvy. Zároveň potvrzují svým podpisem, že veškerá ujištění a dokumenty dle této Smlouvy jsou pravdivé, platné a právně vymahatelné.</w:t>
      </w:r>
    </w:p>
    <w:p w14:paraId="5779F489" w14:textId="38D48779" w:rsidR="000D3B7D" w:rsidRDefault="000D3B7D" w:rsidP="00820987">
      <w:pPr>
        <w:pStyle w:val="Odstavecseseznamem"/>
      </w:pPr>
      <w:r w:rsidRPr="00880315">
        <w:t>Smluvní strany tímto prohlašují, že rozumí a souhlasí s obsahem této Smlouvy a zavazují se k jejímu plnění. Smluvní strany také potvrzují, že tato Smlouva byla uzavřena podle jejich svobodné a vážné vůle prosté tísně.</w:t>
      </w:r>
    </w:p>
    <w:p w14:paraId="139D9D49" w14:textId="77777777" w:rsidR="00245C9B" w:rsidRPr="00880315" w:rsidRDefault="00245C9B" w:rsidP="00820987">
      <w:pPr>
        <w:pStyle w:val="Odstavecseseznamem"/>
      </w:pPr>
    </w:p>
    <w:p w14:paraId="58729EDD" w14:textId="40456578" w:rsidR="00245C9B" w:rsidRDefault="00AA23F4" w:rsidP="00245C9B">
      <w:pPr>
        <w:spacing w:after="120"/>
        <w:jc w:val="center"/>
        <w:rPr>
          <w:rFonts w:asciiTheme="minorHAnsi" w:hAnsiTheme="minorHAnsi" w:cstheme="minorHAnsi"/>
          <w:i/>
          <w:caps/>
        </w:rPr>
      </w:pPr>
      <w:r w:rsidRPr="00880315">
        <w:rPr>
          <w:rFonts w:asciiTheme="minorHAnsi" w:hAnsiTheme="minorHAnsi" w:cstheme="minorHAnsi"/>
          <w:i/>
          <w:caps/>
        </w:rPr>
        <w:t>[Podpisy Smluvních stran následují na další straně]</w:t>
      </w:r>
    </w:p>
    <w:p w14:paraId="5F6778FC" w14:textId="77777777" w:rsidR="00245C9B" w:rsidRDefault="00245C9B">
      <w:pPr>
        <w:spacing w:after="160" w:line="259" w:lineRule="auto"/>
        <w:rPr>
          <w:rFonts w:asciiTheme="minorHAnsi" w:hAnsiTheme="minorHAnsi" w:cstheme="minorHAnsi"/>
          <w:i/>
        </w:rPr>
      </w:pPr>
      <w:r>
        <w:rPr>
          <w:rFonts w:asciiTheme="minorHAnsi" w:hAnsiTheme="minorHAnsi" w:cstheme="minorHAnsi"/>
          <w:i/>
        </w:rPr>
        <w:br w:type="page"/>
      </w:r>
    </w:p>
    <w:p w14:paraId="551AC460" w14:textId="5B08993E" w:rsidR="00046EAA" w:rsidRPr="00046EAA" w:rsidRDefault="00046EAA" w:rsidP="00046EAA">
      <w:pPr>
        <w:spacing w:after="120"/>
        <w:jc w:val="center"/>
        <w:rPr>
          <w:rFonts w:asciiTheme="minorHAnsi" w:hAnsiTheme="minorHAnsi" w:cstheme="minorHAnsi"/>
          <w:i/>
          <w:caps/>
        </w:rPr>
      </w:pPr>
      <w:r w:rsidRPr="00880315">
        <w:rPr>
          <w:rFonts w:asciiTheme="minorHAnsi" w:hAnsiTheme="minorHAnsi" w:cstheme="minorHAnsi"/>
          <w:i/>
          <w:caps/>
        </w:rPr>
        <w:lastRenderedPageBreak/>
        <w:t>[</w:t>
      </w:r>
      <w:r>
        <w:rPr>
          <w:rFonts w:asciiTheme="minorHAnsi" w:hAnsiTheme="minorHAnsi" w:cstheme="minorHAnsi"/>
          <w:i/>
          <w:caps/>
        </w:rPr>
        <w:t>PODPISOVÁ STRANA</w:t>
      </w:r>
      <w:r w:rsidRPr="00880315">
        <w:rPr>
          <w:rFonts w:asciiTheme="minorHAnsi" w:hAnsiTheme="minorHAnsi" w:cstheme="minorHAnsi"/>
          <w:i/>
          <w:caps/>
        </w:rPr>
        <w:t>]</w:t>
      </w:r>
    </w:p>
    <w:p w14:paraId="48C4DF81" w14:textId="542CC8A8" w:rsidR="00AA23F4" w:rsidRPr="00880315" w:rsidRDefault="00AA23F4" w:rsidP="00245C9B">
      <w:pPr>
        <w:spacing w:after="120"/>
        <w:jc w:val="both"/>
        <w:rPr>
          <w:rFonts w:asciiTheme="minorHAnsi" w:hAnsiTheme="minorHAnsi" w:cstheme="minorHAnsi"/>
          <w:i/>
        </w:rPr>
      </w:pPr>
      <w:r w:rsidRPr="00880315">
        <w:rPr>
          <w:rFonts w:asciiTheme="minorHAnsi" w:hAnsiTheme="minorHAnsi" w:cstheme="minorHAnsi"/>
          <w:i/>
        </w:rPr>
        <w:t>NA DŮKAZ TOHO, že Smluvní strany s obsahem této Smlouvy souhlasí, rozumí jí a zavazují se k jejímu plnění, připojují své podpisy.</w:t>
      </w:r>
    </w:p>
    <w:p w14:paraId="30860CB7" w14:textId="77777777" w:rsidR="000D3B7D" w:rsidRPr="00880315" w:rsidRDefault="000D3B7D" w:rsidP="00CD1F1B">
      <w:pPr>
        <w:spacing w:after="120"/>
        <w:jc w:val="both"/>
        <w:rPr>
          <w:rFonts w:asciiTheme="minorHAnsi" w:hAnsiTheme="minorHAnsi" w:cstheme="minorHAnsi"/>
          <w:i/>
        </w:rPr>
      </w:pPr>
    </w:p>
    <w:tbl>
      <w:tblPr>
        <w:tblW w:w="8614" w:type="dxa"/>
        <w:tblInd w:w="-38" w:type="dxa"/>
        <w:tblLayout w:type="fixed"/>
        <w:tblCellMar>
          <w:left w:w="70" w:type="dxa"/>
          <w:right w:w="70" w:type="dxa"/>
        </w:tblCellMar>
        <w:tblLook w:val="01E0" w:firstRow="1" w:lastRow="1" w:firstColumn="1" w:lastColumn="1" w:noHBand="0" w:noVBand="0"/>
      </w:tblPr>
      <w:tblGrid>
        <w:gridCol w:w="4503"/>
        <w:gridCol w:w="2531"/>
        <w:gridCol w:w="1580"/>
      </w:tblGrid>
      <w:tr w:rsidR="00D52BEE" w:rsidRPr="00880315" w14:paraId="2FAB4A86" w14:textId="77777777" w:rsidTr="00B7527E">
        <w:trPr>
          <w:gridAfter w:val="1"/>
          <w:wAfter w:w="1580" w:type="dxa"/>
        </w:trPr>
        <w:tc>
          <w:tcPr>
            <w:tcW w:w="7034" w:type="dxa"/>
            <w:gridSpan w:val="2"/>
          </w:tcPr>
          <w:p w14:paraId="7293EB00" w14:textId="73DCD229" w:rsidR="00D52BEE" w:rsidRPr="00880315" w:rsidRDefault="00D52BEE" w:rsidP="00CD1F1B">
            <w:pPr>
              <w:spacing w:after="120"/>
              <w:rPr>
                <w:rFonts w:asciiTheme="minorHAnsi" w:hAnsiTheme="minorHAnsi" w:cstheme="minorHAnsi"/>
                <w:lang w:eastAsia="cs-CZ"/>
              </w:rPr>
            </w:pPr>
            <w:r w:rsidRPr="00D52BEE">
              <w:rPr>
                <w:rFonts w:cs="Arial"/>
                <w:b/>
              </w:rPr>
              <w:t>Technická správa komunikací hl. m. Prahy, a.s.</w:t>
            </w:r>
          </w:p>
        </w:tc>
      </w:tr>
      <w:tr w:rsidR="00D52BEE" w:rsidRPr="00880315" w14:paraId="3B379140" w14:textId="77777777" w:rsidTr="00B7527E">
        <w:tc>
          <w:tcPr>
            <w:tcW w:w="4503" w:type="dxa"/>
          </w:tcPr>
          <w:p w14:paraId="6D6AEE83" w14:textId="77777777" w:rsidR="00D52BEE" w:rsidRPr="00880315" w:rsidRDefault="00D52BEE" w:rsidP="00B7527E">
            <w:pPr>
              <w:pStyle w:val="Zkladntextodsazen"/>
              <w:tabs>
                <w:tab w:val="clear" w:pos="720"/>
              </w:tabs>
              <w:spacing w:after="120" w:line="276" w:lineRule="auto"/>
              <w:ind w:left="0" w:firstLine="0"/>
              <w:rPr>
                <w:rFonts w:asciiTheme="minorHAnsi" w:hAnsiTheme="minorHAnsi" w:cstheme="minorHAnsi"/>
                <w:sz w:val="22"/>
                <w:szCs w:val="22"/>
                <w:lang w:eastAsia="cs-CZ"/>
              </w:rPr>
            </w:pPr>
            <w:r w:rsidRPr="00880315">
              <w:rPr>
                <w:rFonts w:asciiTheme="minorHAnsi" w:hAnsiTheme="minorHAnsi" w:cstheme="minorHAnsi"/>
                <w:sz w:val="22"/>
                <w:szCs w:val="22"/>
                <w:lang w:eastAsia="cs-CZ"/>
              </w:rPr>
              <w:t>V________________ dne _______________</w:t>
            </w:r>
          </w:p>
        </w:tc>
        <w:tc>
          <w:tcPr>
            <w:tcW w:w="4111" w:type="dxa"/>
            <w:gridSpan w:val="2"/>
          </w:tcPr>
          <w:p w14:paraId="3A4D1BFD" w14:textId="77777777" w:rsidR="00D52BEE" w:rsidRPr="00880315" w:rsidRDefault="00D52BEE" w:rsidP="00B7527E">
            <w:pPr>
              <w:pStyle w:val="Zkladntextodsazen"/>
              <w:tabs>
                <w:tab w:val="clear" w:pos="720"/>
              </w:tabs>
              <w:spacing w:after="120" w:line="276" w:lineRule="auto"/>
              <w:ind w:left="-212" w:firstLine="212"/>
              <w:rPr>
                <w:rFonts w:asciiTheme="minorHAnsi" w:hAnsiTheme="minorHAnsi" w:cstheme="minorHAnsi"/>
                <w:sz w:val="22"/>
                <w:szCs w:val="22"/>
                <w:lang w:eastAsia="cs-CZ"/>
              </w:rPr>
            </w:pPr>
            <w:r w:rsidRPr="00880315">
              <w:rPr>
                <w:rFonts w:asciiTheme="minorHAnsi" w:hAnsiTheme="minorHAnsi" w:cstheme="minorHAnsi"/>
                <w:sz w:val="22"/>
                <w:szCs w:val="22"/>
                <w:lang w:eastAsia="cs-CZ"/>
              </w:rPr>
              <w:t>V________________ dne _______________</w:t>
            </w:r>
          </w:p>
        </w:tc>
      </w:tr>
      <w:tr w:rsidR="00D52BEE" w:rsidRPr="00880315" w14:paraId="13211425" w14:textId="77777777" w:rsidTr="00AB1BA7">
        <w:tc>
          <w:tcPr>
            <w:tcW w:w="4503" w:type="dxa"/>
          </w:tcPr>
          <w:p w14:paraId="5956C355" w14:textId="77777777" w:rsidR="00D52BEE" w:rsidRPr="00880315" w:rsidRDefault="00D52BEE" w:rsidP="00CD1F1B">
            <w:pPr>
              <w:spacing w:after="120"/>
              <w:rPr>
                <w:rFonts w:asciiTheme="minorHAnsi" w:hAnsiTheme="minorHAnsi" w:cstheme="minorHAnsi"/>
                <w:lang w:eastAsia="cs-CZ"/>
              </w:rPr>
            </w:pPr>
          </w:p>
          <w:p w14:paraId="709066BF" w14:textId="77777777" w:rsidR="00D52BEE" w:rsidRPr="00880315" w:rsidRDefault="00D52BEE" w:rsidP="00CD1F1B">
            <w:pPr>
              <w:spacing w:after="120"/>
              <w:rPr>
                <w:rFonts w:asciiTheme="minorHAnsi" w:hAnsiTheme="minorHAnsi" w:cstheme="minorHAnsi"/>
                <w:lang w:eastAsia="cs-CZ"/>
              </w:rPr>
            </w:pPr>
          </w:p>
          <w:p w14:paraId="6EC2A98A" w14:textId="77777777" w:rsidR="00D52BEE" w:rsidRPr="00880315" w:rsidRDefault="00D52BEE" w:rsidP="00CD1F1B">
            <w:pPr>
              <w:spacing w:after="120"/>
              <w:rPr>
                <w:rFonts w:asciiTheme="minorHAnsi" w:hAnsiTheme="minorHAnsi" w:cstheme="minorHAnsi"/>
                <w:lang w:eastAsia="cs-CZ"/>
              </w:rPr>
            </w:pPr>
            <w:r w:rsidRPr="00880315">
              <w:rPr>
                <w:rFonts w:asciiTheme="minorHAnsi" w:hAnsiTheme="minorHAnsi" w:cstheme="minorHAnsi"/>
                <w:lang w:eastAsia="cs-CZ"/>
              </w:rPr>
              <w:t>__________________________________</w:t>
            </w:r>
          </w:p>
        </w:tc>
        <w:tc>
          <w:tcPr>
            <w:tcW w:w="4111" w:type="dxa"/>
            <w:gridSpan w:val="2"/>
          </w:tcPr>
          <w:p w14:paraId="3CEF1296" w14:textId="77777777" w:rsidR="00D52BEE" w:rsidRPr="00880315" w:rsidRDefault="00D52BEE" w:rsidP="00CD1F1B">
            <w:pPr>
              <w:spacing w:after="120"/>
              <w:ind w:left="-212" w:firstLine="212"/>
              <w:rPr>
                <w:rFonts w:asciiTheme="minorHAnsi" w:hAnsiTheme="minorHAnsi" w:cstheme="minorHAnsi"/>
                <w:lang w:eastAsia="cs-CZ"/>
              </w:rPr>
            </w:pPr>
          </w:p>
          <w:p w14:paraId="3AA8DD48" w14:textId="77777777" w:rsidR="00D52BEE" w:rsidRPr="00880315" w:rsidRDefault="00D52BEE" w:rsidP="00CD1F1B">
            <w:pPr>
              <w:spacing w:after="120"/>
              <w:ind w:left="-212" w:firstLine="212"/>
              <w:rPr>
                <w:rFonts w:asciiTheme="minorHAnsi" w:hAnsiTheme="minorHAnsi" w:cstheme="minorHAnsi"/>
                <w:lang w:eastAsia="cs-CZ"/>
              </w:rPr>
            </w:pPr>
          </w:p>
          <w:p w14:paraId="7B3DF65C" w14:textId="77777777" w:rsidR="00D52BEE" w:rsidRPr="00880315" w:rsidRDefault="00D52BEE" w:rsidP="00CD1F1B">
            <w:pPr>
              <w:spacing w:after="120"/>
              <w:ind w:left="-212" w:firstLine="212"/>
              <w:rPr>
                <w:rFonts w:asciiTheme="minorHAnsi" w:hAnsiTheme="minorHAnsi" w:cstheme="minorHAnsi"/>
                <w:lang w:eastAsia="cs-CZ"/>
              </w:rPr>
            </w:pPr>
            <w:r w:rsidRPr="00880315">
              <w:rPr>
                <w:rFonts w:asciiTheme="minorHAnsi" w:hAnsiTheme="minorHAnsi" w:cstheme="minorHAnsi"/>
                <w:lang w:eastAsia="cs-CZ"/>
              </w:rPr>
              <w:t>__________________________________</w:t>
            </w:r>
          </w:p>
        </w:tc>
      </w:tr>
      <w:tr w:rsidR="00D52BEE" w:rsidRPr="00880315" w14:paraId="6400684D" w14:textId="77777777" w:rsidTr="00AB1BA7">
        <w:tc>
          <w:tcPr>
            <w:tcW w:w="4503" w:type="dxa"/>
          </w:tcPr>
          <w:p w14:paraId="214E5C55" w14:textId="44DD988B" w:rsidR="00D52BEE" w:rsidRPr="00880315" w:rsidRDefault="00D52BEE" w:rsidP="00CD1F1B">
            <w:pPr>
              <w:pStyle w:val="Zkladntextodsazen"/>
              <w:tabs>
                <w:tab w:val="clear" w:pos="720"/>
              </w:tabs>
              <w:spacing w:after="120" w:line="276" w:lineRule="auto"/>
              <w:ind w:left="0" w:firstLine="0"/>
              <w:rPr>
                <w:rFonts w:asciiTheme="minorHAnsi" w:hAnsiTheme="minorHAnsi" w:cstheme="minorHAnsi"/>
                <w:sz w:val="22"/>
                <w:szCs w:val="22"/>
                <w:lang w:val="de-DE" w:eastAsia="cs-CZ"/>
              </w:rPr>
            </w:pPr>
            <w:r w:rsidRPr="00880315">
              <w:rPr>
                <w:rFonts w:asciiTheme="minorHAnsi" w:hAnsiTheme="minorHAnsi" w:cstheme="minorHAnsi"/>
                <w:sz w:val="22"/>
                <w:szCs w:val="22"/>
                <w:highlight w:val="yellow"/>
                <w:lang w:val="en-US"/>
              </w:rPr>
              <w:t>[BUDE DOPLN</w:t>
            </w:r>
            <w:r w:rsidRPr="00880315">
              <w:rPr>
                <w:rFonts w:asciiTheme="minorHAnsi" w:hAnsiTheme="minorHAnsi" w:cstheme="minorHAnsi"/>
                <w:sz w:val="22"/>
                <w:szCs w:val="22"/>
                <w:highlight w:val="yellow"/>
              </w:rPr>
              <w:t>ĚNO</w:t>
            </w:r>
            <w:r w:rsidRPr="00880315">
              <w:rPr>
                <w:rFonts w:asciiTheme="minorHAnsi" w:hAnsiTheme="minorHAnsi" w:cstheme="minorHAnsi"/>
                <w:sz w:val="22"/>
                <w:szCs w:val="22"/>
                <w:highlight w:val="yellow"/>
                <w:lang w:val="en-US"/>
              </w:rPr>
              <w:t>]</w:t>
            </w:r>
          </w:p>
        </w:tc>
        <w:tc>
          <w:tcPr>
            <w:tcW w:w="4111" w:type="dxa"/>
            <w:gridSpan w:val="2"/>
          </w:tcPr>
          <w:p w14:paraId="33767F5A" w14:textId="12C90550" w:rsidR="00D52BEE" w:rsidRPr="00880315" w:rsidRDefault="00D52BEE" w:rsidP="00CD1F1B">
            <w:pPr>
              <w:pStyle w:val="Zkladntextodsazen"/>
              <w:tabs>
                <w:tab w:val="clear" w:pos="720"/>
              </w:tabs>
              <w:spacing w:after="120" w:line="276" w:lineRule="auto"/>
              <w:ind w:left="-212" w:firstLine="212"/>
              <w:rPr>
                <w:rFonts w:asciiTheme="minorHAnsi" w:hAnsiTheme="minorHAnsi" w:cstheme="minorHAnsi"/>
                <w:sz w:val="22"/>
                <w:szCs w:val="22"/>
                <w:lang w:val="en-US" w:eastAsia="cs-CZ"/>
              </w:rPr>
            </w:pPr>
            <w:r w:rsidRPr="00880315">
              <w:rPr>
                <w:rFonts w:asciiTheme="minorHAnsi" w:hAnsiTheme="minorHAnsi" w:cstheme="minorHAnsi"/>
                <w:sz w:val="22"/>
                <w:szCs w:val="22"/>
                <w:lang w:eastAsia="cs-CZ"/>
              </w:rPr>
              <w:t xml:space="preserve"> </w:t>
            </w:r>
            <w:r w:rsidRPr="00880315">
              <w:rPr>
                <w:rFonts w:asciiTheme="minorHAnsi" w:hAnsiTheme="minorHAnsi" w:cstheme="minorHAnsi"/>
                <w:sz w:val="22"/>
                <w:szCs w:val="22"/>
                <w:highlight w:val="yellow"/>
                <w:lang w:val="en-US"/>
              </w:rPr>
              <w:t>[BUDE DOPLN</w:t>
            </w:r>
            <w:r w:rsidRPr="00880315">
              <w:rPr>
                <w:rFonts w:asciiTheme="minorHAnsi" w:hAnsiTheme="minorHAnsi" w:cstheme="minorHAnsi"/>
                <w:sz w:val="22"/>
                <w:szCs w:val="22"/>
                <w:highlight w:val="yellow"/>
              </w:rPr>
              <w:t>ĚNO</w:t>
            </w:r>
            <w:r w:rsidRPr="00880315">
              <w:rPr>
                <w:rFonts w:asciiTheme="minorHAnsi" w:hAnsiTheme="minorHAnsi" w:cstheme="minorHAnsi"/>
                <w:sz w:val="22"/>
                <w:szCs w:val="22"/>
                <w:highlight w:val="yellow"/>
                <w:lang w:val="en-US"/>
              </w:rPr>
              <w:t>]</w:t>
            </w:r>
          </w:p>
        </w:tc>
      </w:tr>
    </w:tbl>
    <w:p w14:paraId="4EBF079F" w14:textId="13BC97B3" w:rsidR="000D3B7D" w:rsidRPr="00880315" w:rsidRDefault="000D3B7D" w:rsidP="00CD1F1B">
      <w:pPr>
        <w:spacing w:after="120"/>
        <w:rPr>
          <w:rFonts w:asciiTheme="minorHAnsi" w:hAnsiTheme="minorHAnsi" w:cstheme="minorHAnsi"/>
        </w:rPr>
      </w:pPr>
    </w:p>
    <w:tbl>
      <w:tblPr>
        <w:tblW w:w="8614" w:type="dxa"/>
        <w:tblInd w:w="-38" w:type="dxa"/>
        <w:tblLayout w:type="fixed"/>
        <w:tblCellMar>
          <w:left w:w="70" w:type="dxa"/>
          <w:right w:w="70" w:type="dxa"/>
        </w:tblCellMar>
        <w:tblLook w:val="01E0" w:firstRow="1" w:lastRow="1" w:firstColumn="1" w:lastColumn="1" w:noHBand="0" w:noVBand="0"/>
      </w:tblPr>
      <w:tblGrid>
        <w:gridCol w:w="3517"/>
        <w:gridCol w:w="986"/>
        <w:gridCol w:w="2531"/>
        <w:gridCol w:w="1580"/>
      </w:tblGrid>
      <w:tr w:rsidR="00017FD6" w:rsidRPr="00880315" w14:paraId="2F278D30" w14:textId="77777777" w:rsidTr="00B3783E">
        <w:trPr>
          <w:gridAfter w:val="1"/>
          <w:wAfter w:w="1580" w:type="dxa"/>
        </w:trPr>
        <w:tc>
          <w:tcPr>
            <w:tcW w:w="3517" w:type="dxa"/>
          </w:tcPr>
          <w:p w14:paraId="3BD04DCF" w14:textId="082D8A12" w:rsidR="00017FD6" w:rsidRPr="00880315" w:rsidRDefault="00017FD6" w:rsidP="00D52BEE">
            <w:pPr>
              <w:spacing w:after="120"/>
              <w:rPr>
                <w:rFonts w:asciiTheme="minorHAnsi" w:hAnsiTheme="minorHAnsi" w:cstheme="minorHAnsi"/>
                <w:lang w:eastAsia="cs-CZ"/>
              </w:rPr>
            </w:pPr>
            <w:r w:rsidRPr="00D52BEE">
              <w:rPr>
                <w:rFonts w:asciiTheme="minorHAnsi" w:hAnsiTheme="minorHAnsi" w:cstheme="minorHAnsi"/>
                <w:lang w:val="en-US"/>
              </w:rPr>
              <w:t>[</w:t>
            </w:r>
            <w:r w:rsidR="00D52BEE" w:rsidRPr="00D52BEE">
              <w:rPr>
                <w:rFonts w:asciiTheme="minorHAnsi" w:hAnsiTheme="minorHAnsi" w:cstheme="minorHAnsi"/>
                <w:highlight w:val="green"/>
                <w:lang w:val="en-US"/>
              </w:rPr>
              <w:t>DOPLNÍ ÚČASTNÍK</w:t>
            </w:r>
            <w:r w:rsidRPr="00D52BEE">
              <w:rPr>
                <w:rFonts w:asciiTheme="minorHAnsi" w:hAnsiTheme="minorHAnsi" w:cstheme="minorHAnsi"/>
                <w:lang w:val="en-US"/>
              </w:rPr>
              <w:t>]</w:t>
            </w:r>
          </w:p>
        </w:tc>
        <w:tc>
          <w:tcPr>
            <w:tcW w:w="3517" w:type="dxa"/>
            <w:gridSpan w:val="2"/>
          </w:tcPr>
          <w:p w14:paraId="4145D5CA" w14:textId="77777777" w:rsidR="00017FD6" w:rsidRPr="00880315" w:rsidRDefault="00017FD6" w:rsidP="00CD1F1B">
            <w:pPr>
              <w:spacing w:after="120"/>
              <w:rPr>
                <w:rFonts w:asciiTheme="minorHAnsi" w:hAnsiTheme="minorHAnsi" w:cstheme="minorHAnsi"/>
                <w:lang w:eastAsia="cs-CZ"/>
              </w:rPr>
            </w:pPr>
          </w:p>
        </w:tc>
      </w:tr>
      <w:tr w:rsidR="00D52BEE" w:rsidRPr="00880315" w14:paraId="66E81225" w14:textId="77777777" w:rsidTr="00B7527E">
        <w:tc>
          <w:tcPr>
            <w:tcW w:w="4503" w:type="dxa"/>
            <w:gridSpan w:val="2"/>
          </w:tcPr>
          <w:p w14:paraId="5979A7DA" w14:textId="77777777" w:rsidR="00D52BEE" w:rsidRPr="00880315" w:rsidRDefault="00D52BEE" w:rsidP="00B7527E">
            <w:pPr>
              <w:pStyle w:val="Zkladntextodsazen"/>
              <w:tabs>
                <w:tab w:val="clear" w:pos="720"/>
              </w:tabs>
              <w:spacing w:after="120" w:line="276" w:lineRule="auto"/>
              <w:ind w:left="0" w:firstLine="0"/>
              <w:rPr>
                <w:rFonts w:asciiTheme="minorHAnsi" w:hAnsiTheme="minorHAnsi" w:cstheme="minorHAnsi"/>
                <w:sz w:val="22"/>
                <w:szCs w:val="22"/>
                <w:lang w:eastAsia="cs-CZ"/>
              </w:rPr>
            </w:pPr>
            <w:r w:rsidRPr="00880315">
              <w:rPr>
                <w:rFonts w:asciiTheme="minorHAnsi" w:hAnsiTheme="minorHAnsi" w:cstheme="minorHAnsi"/>
                <w:sz w:val="22"/>
                <w:szCs w:val="22"/>
                <w:lang w:eastAsia="cs-CZ"/>
              </w:rPr>
              <w:t>V________________ dne _______________</w:t>
            </w:r>
          </w:p>
        </w:tc>
        <w:tc>
          <w:tcPr>
            <w:tcW w:w="4111" w:type="dxa"/>
            <w:gridSpan w:val="2"/>
          </w:tcPr>
          <w:p w14:paraId="2B293522" w14:textId="77777777" w:rsidR="00D52BEE" w:rsidRPr="00880315" w:rsidRDefault="00D52BEE" w:rsidP="00B7527E">
            <w:pPr>
              <w:pStyle w:val="Zkladntextodsazen"/>
              <w:tabs>
                <w:tab w:val="clear" w:pos="720"/>
              </w:tabs>
              <w:spacing w:after="120" w:line="276" w:lineRule="auto"/>
              <w:ind w:left="-212" w:firstLine="212"/>
              <w:rPr>
                <w:rFonts w:asciiTheme="minorHAnsi" w:hAnsiTheme="minorHAnsi" w:cstheme="minorHAnsi"/>
                <w:sz w:val="22"/>
                <w:szCs w:val="22"/>
                <w:highlight w:val="yellow"/>
                <w:lang w:val="en-US"/>
              </w:rPr>
            </w:pPr>
            <w:r w:rsidRPr="00880315">
              <w:rPr>
                <w:rFonts w:asciiTheme="minorHAnsi" w:hAnsiTheme="minorHAnsi" w:cstheme="minorHAnsi"/>
                <w:sz w:val="22"/>
                <w:szCs w:val="22"/>
                <w:lang w:eastAsia="cs-CZ"/>
              </w:rPr>
              <w:t>V________________ dne _______________</w:t>
            </w:r>
          </w:p>
        </w:tc>
      </w:tr>
      <w:tr w:rsidR="00017FD6" w:rsidRPr="00880315" w14:paraId="5FDA04A6" w14:textId="77777777" w:rsidTr="00B3783E">
        <w:tc>
          <w:tcPr>
            <w:tcW w:w="4503" w:type="dxa"/>
            <w:gridSpan w:val="2"/>
          </w:tcPr>
          <w:p w14:paraId="1B602602" w14:textId="77777777" w:rsidR="00017FD6" w:rsidRPr="00880315" w:rsidRDefault="00017FD6" w:rsidP="00CD1F1B">
            <w:pPr>
              <w:spacing w:after="120"/>
              <w:rPr>
                <w:rFonts w:asciiTheme="minorHAnsi" w:hAnsiTheme="minorHAnsi" w:cstheme="minorHAnsi"/>
                <w:lang w:eastAsia="cs-CZ"/>
              </w:rPr>
            </w:pPr>
          </w:p>
          <w:p w14:paraId="529EDDB6" w14:textId="77777777" w:rsidR="00017FD6" w:rsidRPr="00880315" w:rsidRDefault="00017FD6" w:rsidP="00CD1F1B">
            <w:pPr>
              <w:spacing w:after="120"/>
              <w:rPr>
                <w:rFonts w:asciiTheme="minorHAnsi" w:hAnsiTheme="minorHAnsi" w:cstheme="minorHAnsi"/>
                <w:lang w:eastAsia="cs-CZ"/>
              </w:rPr>
            </w:pPr>
          </w:p>
          <w:p w14:paraId="33AC77CB" w14:textId="77777777" w:rsidR="00017FD6" w:rsidRPr="00880315" w:rsidRDefault="00017FD6" w:rsidP="00CD1F1B">
            <w:pPr>
              <w:spacing w:after="120"/>
              <w:rPr>
                <w:rFonts w:asciiTheme="minorHAnsi" w:hAnsiTheme="minorHAnsi" w:cstheme="minorHAnsi"/>
                <w:lang w:eastAsia="cs-CZ"/>
              </w:rPr>
            </w:pPr>
            <w:r w:rsidRPr="00880315">
              <w:rPr>
                <w:rFonts w:asciiTheme="minorHAnsi" w:hAnsiTheme="minorHAnsi" w:cstheme="minorHAnsi"/>
                <w:lang w:eastAsia="cs-CZ"/>
              </w:rPr>
              <w:t>__________________________________</w:t>
            </w:r>
          </w:p>
        </w:tc>
        <w:tc>
          <w:tcPr>
            <w:tcW w:w="4111" w:type="dxa"/>
            <w:gridSpan w:val="2"/>
          </w:tcPr>
          <w:p w14:paraId="7A7C7711" w14:textId="77777777" w:rsidR="00017FD6" w:rsidRPr="00880315" w:rsidRDefault="00017FD6" w:rsidP="00CD1F1B">
            <w:pPr>
              <w:spacing w:after="120"/>
              <w:ind w:left="-212" w:firstLine="212"/>
              <w:rPr>
                <w:rFonts w:asciiTheme="minorHAnsi" w:hAnsiTheme="minorHAnsi" w:cstheme="minorHAnsi"/>
                <w:lang w:eastAsia="cs-CZ"/>
              </w:rPr>
            </w:pPr>
          </w:p>
          <w:p w14:paraId="13F0BC97" w14:textId="77777777" w:rsidR="00017FD6" w:rsidRPr="00880315" w:rsidRDefault="00017FD6" w:rsidP="00CD1F1B">
            <w:pPr>
              <w:spacing w:after="120"/>
              <w:rPr>
                <w:rFonts w:asciiTheme="minorHAnsi" w:hAnsiTheme="minorHAnsi" w:cstheme="minorHAnsi"/>
                <w:lang w:eastAsia="cs-CZ"/>
              </w:rPr>
            </w:pPr>
          </w:p>
          <w:p w14:paraId="157FB89C" w14:textId="77777777" w:rsidR="00017FD6" w:rsidRPr="00880315" w:rsidRDefault="00017FD6" w:rsidP="00CD1F1B">
            <w:pPr>
              <w:spacing w:after="120"/>
              <w:rPr>
                <w:rFonts w:asciiTheme="minorHAnsi" w:hAnsiTheme="minorHAnsi" w:cstheme="minorHAnsi"/>
                <w:lang w:eastAsia="cs-CZ"/>
              </w:rPr>
            </w:pPr>
            <w:r w:rsidRPr="00880315">
              <w:rPr>
                <w:rFonts w:asciiTheme="minorHAnsi" w:hAnsiTheme="minorHAnsi" w:cstheme="minorHAnsi"/>
                <w:lang w:eastAsia="cs-CZ"/>
              </w:rPr>
              <w:t>__________________________________</w:t>
            </w:r>
          </w:p>
        </w:tc>
      </w:tr>
      <w:tr w:rsidR="00017FD6" w:rsidRPr="00880315" w14:paraId="65A162B0" w14:textId="77777777" w:rsidTr="00B3783E">
        <w:tc>
          <w:tcPr>
            <w:tcW w:w="4503" w:type="dxa"/>
            <w:gridSpan w:val="2"/>
          </w:tcPr>
          <w:p w14:paraId="2E747D62" w14:textId="02F0E928" w:rsidR="00017FD6" w:rsidRPr="00880315" w:rsidRDefault="00017FD6" w:rsidP="00CD1F1B">
            <w:pPr>
              <w:pStyle w:val="Zkladntextodsazen"/>
              <w:tabs>
                <w:tab w:val="clear" w:pos="720"/>
              </w:tabs>
              <w:spacing w:after="120" w:line="276" w:lineRule="auto"/>
              <w:ind w:left="0" w:firstLine="0"/>
              <w:rPr>
                <w:rFonts w:asciiTheme="minorHAnsi" w:hAnsiTheme="minorHAnsi" w:cstheme="minorHAnsi"/>
                <w:sz w:val="22"/>
                <w:szCs w:val="22"/>
                <w:lang w:eastAsia="cs-CZ"/>
              </w:rPr>
            </w:pPr>
            <w:r w:rsidRPr="00880315">
              <w:rPr>
                <w:rFonts w:asciiTheme="minorHAnsi" w:hAnsiTheme="minorHAnsi" w:cstheme="minorHAnsi"/>
                <w:sz w:val="22"/>
                <w:szCs w:val="22"/>
                <w:lang w:eastAsia="cs-CZ"/>
              </w:rPr>
              <w:t xml:space="preserve"> </w:t>
            </w:r>
            <w:r w:rsidR="00D52BEE" w:rsidRPr="00D52BEE">
              <w:rPr>
                <w:rFonts w:asciiTheme="minorHAnsi" w:hAnsiTheme="minorHAnsi" w:cstheme="minorHAnsi"/>
                <w:lang w:val="en-US"/>
              </w:rPr>
              <w:t>[</w:t>
            </w:r>
            <w:r w:rsidR="00D52BEE" w:rsidRPr="00D52BEE">
              <w:rPr>
                <w:rFonts w:asciiTheme="minorHAnsi" w:hAnsiTheme="minorHAnsi" w:cstheme="minorHAnsi"/>
                <w:highlight w:val="green"/>
                <w:lang w:val="en-US"/>
              </w:rPr>
              <w:t>DOPLNÍ ÚČASTNÍK</w:t>
            </w:r>
            <w:r w:rsidR="00D52BEE" w:rsidRPr="00D52BEE">
              <w:rPr>
                <w:rFonts w:asciiTheme="minorHAnsi" w:hAnsiTheme="minorHAnsi" w:cstheme="minorHAnsi"/>
                <w:lang w:val="en-US"/>
              </w:rPr>
              <w:t>]</w:t>
            </w:r>
          </w:p>
        </w:tc>
        <w:tc>
          <w:tcPr>
            <w:tcW w:w="4111" w:type="dxa"/>
            <w:gridSpan w:val="2"/>
          </w:tcPr>
          <w:p w14:paraId="6737E036" w14:textId="391F3D06" w:rsidR="00017FD6" w:rsidRPr="00880315" w:rsidRDefault="00D52BEE" w:rsidP="00CD1F1B">
            <w:pPr>
              <w:pStyle w:val="Zkladntextodsazen"/>
              <w:tabs>
                <w:tab w:val="clear" w:pos="720"/>
              </w:tabs>
              <w:spacing w:after="120" w:line="276" w:lineRule="auto"/>
              <w:ind w:left="-212" w:firstLine="212"/>
              <w:rPr>
                <w:rFonts w:asciiTheme="minorHAnsi" w:hAnsiTheme="minorHAnsi" w:cstheme="minorHAnsi"/>
                <w:sz w:val="22"/>
                <w:szCs w:val="22"/>
                <w:lang w:val="en-US" w:eastAsia="cs-CZ"/>
              </w:rPr>
            </w:pPr>
            <w:r w:rsidRPr="00D52BEE">
              <w:rPr>
                <w:rFonts w:asciiTheme="minorHAnsi" w:hAnsiTheme="minorHAnsi" w:cstheme="minorHAnsi"/>
                <w:lang w:val="en-US"/>
              </w:rPr>
              <w:t>[</w:t>
            </w:r>
            <w:r w:rsidRPr="00D52BEE">
              <w:rPr>
                <w:rFonts w:asciiTheme="minorHAnsi" w:hAnsiTheme="minorHAnsi" w:cstheme="minorHAnsi"/>
                <w:highlight w:val="green"/>
                <w:lang w:val="en-US"/>
              </w:rPr>
              <w:t>DOPLNÍ ÚČASTNÍK</w:t>
            </w:r>
            <w:r w:rsidRPr="00D52BEE">
              <w:rPr>
                <w:rFonts w:asciiTheme="minorHAnsi" w:hAnsiTheme="minorHAnsi" w:cstheme="minorHAnsi"/>
                <w:lang w:val="en-US"/>
              </w:rPr>
              <w:t>]</w:t>
            </w:r>
          </w:p>
        </w:tc>
      </w:tr>
    </w:tbl>
    <w:p w14:paraId="45146E17" w14:textId="77777777" w:rsidR="00017FD6" w:rsidRPr="00880315" w:rsidRDefault="00017FD6" w:rsidP="00CD1F1B">
      <w:pPr>
        <w:spacing w:after="120"/>
        <w:rPr>
          <w:rFonts w:asciiTheme="minorHAnsi" w:hAnsiTheme="minorHAnsi" w:cstheme="minorHAnsi"/>
        </w:rPr>
      </w:pPr>
    </w:p>
    <w:p w14:paraId="29A9A982" w14:textId="77777777" w:rsidR="00017FD6" w:rsidRPr="00880315" w:rsidRDefault="00017FD6" w:rsidP="00CD1F1B">
      <w:pPr>
        <w:pStyle w:val="Style15"/>
        <w:widowControl/>
        <w:spacing w:after="120" w:line="276" w:lineRule="auto"/>
        <w:rPr>
          <w:rFonts w:asciiTheme="minorHAnsi" w:eastAsia="Times New Roman" w:hAnsiTheme="minorHAnsi" w:cstheme="minorHAnsi"/>
          <w:b/>
          <w:sz w:val="22"/>
          <w:szCs w:val="22"/>
        </w:rPr>
      </w:pPr>
    </w:p>
    <w:p w14:paraId="361D97E5" w14:textId="2D914305" w:rsidR="00773CF2" w:rsidRDefault="00773CF2" w:rsidP="00CD1F1B">
      <w:pPr>
        <w:spacing w:after="120"/>
        <w:rPr>
          <w:rFonts w:asciiTheme="minorHAnsi" w:hAnsiTheme="minorHAnsi" w:cstheme="minorHAnsi"/>
        </w:rPr>
        <w:sectPr w:rsidR="00773CF2" w:rsidSect="007E4C0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pPr>
    </w:p>
    <w:p w14:paraId="74F7CB71" w14:textId="77777777" w:rsidR="003D5C4C" w:rsidRDefault="00773CF2"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Příloha č. 1</w:t>
      </w:r>
    </w:p>
    <w:p w14:paraId="1D6D803E" w14:textId="736B430A" w:rsidR="007158F3" w:rsidRPr="003D5C4C" w:rsidRDefault="00773CF2" w:rsidP="003D5C4C">
      <w:pPr>
        <w:spacing w:after="240"/>
        <w:jc w:val="center"/>
        <w:rPr>
          <w:rFonts w:asciiTheme="minorHAnsi" w:hAnsiTheme="minorHAnsi" w:cstheme="minorHAnsi"/>
          <w:b/>
          <w:bCs/>
          <w:sz w:val="28"/>
          <w:szCs w:val="28"/>
        </w:rPr>
      </w:pPr>
      <w:r w:rsidRPr="003D5C4C">
        <w:rPr>
          <w:rFonts w:asciiTheme="minorHAnsi" w:hAnsiTheme="minorHAnsi" w:cstheme="minorHAnsi"/>
          <w:b/>
          <w:bCs/>
          <w:sz w:val="24"/>
          <w:szCs w:val="24"/>
        </w:rPr>
        <w:t>Definice pojmů</w:t>
      </w:r>
    </w:p>
    <w:tbl>
      <w:tblPr>
        <w:tblStyle w:val="Mkatabulky"/>
        <w:tblW w:w="9072" w:type="dxa"/>
        <w:tblLook w:val="04A0" w:firstRow="1" w:lastRow="0" w:firstColumn="1" w:lastColumn="0" w:noHBand="0" w:noVBand="1"/>
      </w:tblPr>
      <w:tblGrid>
        <w:gridCol w:w="3261"/>
        <w:gridCol w:w="5811"/>
      </w:tblGrid>
      <w:tr w:rsidR="00447667" w:rsidRPr="003B701F" w14:paraId="0DF17F39" w14:textId="77777777" w:rsidTr="00721406">
        <w:tc>
          <w:tcPr>
            <w:tcW w:w="3261" w:type="dxa"/>
            <w:tcBorders>
              <w:top w:val="nil"/>
              <w:left w:val="nil"/>
              <w:bottom w:val="nil"/>
              <w:right w:val="nil"/>
            </w:tcBorders>
          </w:tcPr>
          <w:p w14:paraId="78C125E7" w14:textId="7AC3F828" w:rsidR="00447667" w:rsidRPr="00B56FBA" w:rsidRDefault="00447667" w:rsidP="00FA3FD0">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„Ad</w:t>
            </w:r>
            <w:r w:rsidR="008A78A6" w:rsidRPr="00B56FBA">
              <w:rPr>
                <w:rFonts w:asciiTheme="minorHAnsi" w:hAnsiTheme="minorHAnsi" w:cstheme="minorHAnsi"/>
                <w:b/>
                <w:bCs/>
                <w:sz w:val="22"/>
                <w:szCs w:val="22"/>
              </w:rPr>
              <w:t>-</w:t>
            </w:r>
            <w:r w:rsidRPr="00B56FBA">
              <w:rPr>
                <w:rFonts w:asciiTheme="minorHAnsi" w:hAnsiTheme="minorHAnsi" w:cstheme="minorHAnsi"/>
                <w:b/>
                <w:bCs/>
                <w:sz w:val="22"/>
                <w:szCs w:val="22"/>
              </w:rPr>
              <w:t>hoc služby“</w:t>
            </w:r>
          </w:p>
        </w:tc>
        <w:tc>
          <w:tcPr>
            <w:tcW w:w="5811" w:type="dxa"/>
            <w:tcBorders>
              <w:top w:val="nil"/>
              <w:left w:val="nil"/>
              <w:bottom w:val="nil"/>
              <w:right w:val="nil"/>
            </w:tcBorders>
          </w:tcPr>
          <w:p w14:paraId="24D802D6" w14:textId="77364B70" w:rsidR="00447667" w:rsidRPr="00B56FBA" w:rsidRDefault="008D3489" w:rsidP="00FA3FD0">
            <w:pPr>
              <w:pStyle w:val="bno"/>
              <w:spacing w:line="276" w:lineRule="auto"/>
              <w:ind w:left="0"/>
              <w:rPr>
                <w:rFonts w:asciiTheme="minorHAnsi" w:hAnsiTheme="minorHAnsi" w:cstheme="minorHAnsi"/>
                <w:sz w:val="22"/>
                <w:szCs w:val="22"/>
                <w:lang w:val="cs-CZ"/>
              </w:rPr>
            </w:pPr>
            <w:r w:rsidRPr="00B56FBA">
              <w:rPr>
                <w:rFonts w:asciiTheme="minorHAnsi" w:hAnsiTheme="minorHAnsi" w:cstheme="minorHAnsi"/>
                <w:sz w:val="22"/>
                <w:szCs w:val="22"/>
                <w:lang w:val="cs-CZ"/>
              </w:rPr>
              <w:t>Jedná se o plnění Dodavatele blíže specifikované v</w:t>
            </w:r>
            <w:r w:rsidR="00447667" w:rsidRPr="00B56FBA">
              <w:rPr>
                <w:rFonts w:asciiTheme="minorHAnsi" w:hAnsiTheme="minorHAnsi" w:cstheme="minorHAnsi"/>
                <w:sz w:val="22"/>
                <w:szCs w:val="22"/>
                <w:lang w:val="cs-CZ"/>
              </w:rPr>
              <w:t xml:space="preserve"> čl. </w:t>
            </w:r>
            <w:r w:rsidR="00447667" w:rsidRPr="00B56FBA">
              <w:rPr>
                <w:rFonts w:asciiTheme="minorHAnsi" w:hAnsiTheme="minorHAnsi" w:cstheme="minorHAnsi"/>
                <w:sz w:val="22"/>
                <w:szCs w:val="22"/>
                <w:lang w:val="cs-CZ"/>
              </w:rPr>
              <w:fldChar w:fldCharType="begin"/>
            </w:r>
            <w:r w:rsidR="00447667" w:rsidRPr="00B56FBA">
              <w:rPr>
                <w:rFonts w:asciiTheme="minorHAnsi" w:hAnsiTheme="minorHAnsi" w:cstheme="minorHAnsi"/>
                <w:sz w:val="22"/>
                <w:szCs w:val="22"/>
                <w:lang w:val="cs-CZ"/>
              </w:rPr>
              <w:instrText xml:space="preserve"> REF _Ref43724995 \r \h  \* MERGEFORMAT </w:instrText>
            </w:r>
            <w:r w:rsidR="00447667" w:rsidRPr="00B56FBA">
              <w:rPr>
                <w:rFonts w:asciiTheme="minorHAnsi" w:hAnsiTheme="minorHAnsi" w:cstheme="minorHAnsi"/>
                <w:sz w:val="22"/>
                <w:szCs w:val="22"/>
                <w:lang w:val="cs-CZ"/>
              </w:rPr>
            </w:r>
            <w:r w:rsidR="00447667" w:rsidRPr="00B56FBA">
              <w:rPr>
                <w:rFonts w:asciiTheme="minorHAnsi" w:hAnsiTheme="minorHAnsi" w:cstheme="minorHAnsi"/>
                <w:sz w:val="22"/>
                <w:szCs w:val="22"/>
                <w:lang w:val="cs-CZ"/>
              </w:rPr>
              <w:fldChar w:fldCharType="separate"/>
            </w:r>
            <w:r w:rsidR="00B326AF">
              <w:rPr>
                <w:rFonts w:asciiTheme="minorHAnsi" w:hAnsiTheme="minorHAnsi" w:cstheme="minorHAnsi"/>
                <w:sz w:val="22"/>
                <w:szCs w:val="22"/>
                <w:lang w:val="cs-CZ"/>
              </w:rPr>
              <w:t>3.1.3</w:t>
            </w:r>
            <w:r w:rsidR="00447667" w:rsidRPr="00B56FBA">
              <w:rPr>
                <w:rFonts w:asciiTheme="minorHAnsi" w:hAnsiTheme="minorHAnsi" w:cstheme="minorHAnsi"/>
                <w:sz w:val="22"/>
                <w:szCs w:val="22"/>
                <w:lang w:val="cs-CZ"/>
              </w:rPr>
              <w:fldChar w:fldCharType="end"/>
            </w:r>
            <w:r w:rsidR="00447667" w:rsidRPr="00B56FBA">
              <w:rPr>
                <w:rFonts w:asciiTheme="minorHAnsi" w:hAnsiTheme="minorHAnsi" w:cstheme="minorHAnsi"/>
                <w:sz w:val="22"/>
                <w:szCs w:val="22"/>
                <w:lang w:val="cs-CZ"/>
              </w:rPr>
              <w:t xml:space="preserve"> </w:t>
            </w:r>
            <w:r w:rsidRPr="00B56FBA">
              <w:rPr>
                <w:rFonts w:asciiTheme="minorHAnsi" w:hAnsiTheme="minorHAnsi" w:cstheme="minorHAnsi"/>
                <w:sz w:val="22"/>
                <w:szCs w:val="22"/>
                <w:lang w:val="cs-CZ"/>
              </w:rPr>
              <w:t xml:space="preserve">a v Dílu IV. </w:t>
            </w:r>
            <w:r w:rsidR="00447667" w:rsidRPr="00B56FBA">
              <w:rPr>
                <w:rFonts w:asciiTheme="minorHAnsi" w:hAnsiTheme="minorHAnsi" w:cstheme="minorHAnsi"/>
                <w:sz w:val="22"/>
                <w:szCs w:val="22"/>
                <w:lang w:val="cs-CZ"/>
              </w:rPr>
              <w:t>Smlouvy</w:t>
            </w:r>
            <w:r w:rsidRPr="00B56FBA">
              <w:rPr>
                <w:rFonts w:asciiTheme="minorHAnsi" w:hAnsiTheme="minorHAnsi" w:cstheme="minorHAnsi"/>
                <w:sz w:val="22"/>
                <w:szCs w:val="22"/>
                <w:lang w:val="cs-CZ"/>
              </w:rPr>
              <w:t>.</w:t>
            </w:r>
          </w:p>
        </w:tc>
      </w:tr>
      <w:tr w:rsidR="00B139AB" w:rsidRPr="003B701F" w14:paraId="29E5B458" w14:textId="77777777" w:rsidTr="00721406">
        <w:tc>
          <w:tcPr>
            <w:tcW w:w="3261" w:type="dxa"/>
            <w:tcBorders>
              <w:top w:val="nil"/>
              <w:left w:val="nil"/>
              <w:bottom w:val="nil"/>
              <w:right w:val="nil"/>
            </w:tcBorders>
          </w:tcPr>
          <w:p w14:paraId="20038ACE" w14:textId="238A575C"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„AZ“ nebo „Autorský zákon“</w:t>
            </w:r>
          </w:p>
        </w:tc>
        <w:tc>
          <w:tcPr>
            <w:tcW w:w="5811" w:type="dxa"/>
            <w:tcBorders>
              <w:top w:val="nil"/>
              <w:left w:val="nil"/>
              <w:bottom w:val="nil"/>
              <w:right w:val="nil"/>
            </w:tcBorders>
          </w:tcPr>
          <w:p w14:paraId="42F0C5EC" w14:textId="0D461EDF" w:rsidR="00B139AB" w:rsidRPr="00B56FBA" w:rsidRDefault="00B139AB" w:rsidP="00B139AB">
            <w:pPr>
              <w:pStyle w:val="bno"/>
              <w:spacing w:line="276" w:lineRule="auto"/>
              <w:ind w:left="0"/>
              <w:rPr>
                <w:rFonts w:asciiTheme="minorHAnsi" w:hAnsiTheme="minorHAnsi" w:cstheme="minorHAnsi"/>
                <w:sz w:val="22"/>
                <w:szCs w:val="22"/>
                <w:lang w:val="cs-CZ"/>
              </w:rPr>
            </w:pPr>
            <w:r w:rsidRPr="00B56FBA">
              <w:rPr>
                <w:rFonts w:asciiTheme="minorHAnsi" w:hAnsiTheme="minorHAnsi" w:cstheme="minorHAnsi"/>
                <w:sz w:val="22"/>
                <w:szCs w:val="22"/>
                <w:lang w:val="cs-CZ"/>
              </w:rPr>
              <w:t>Zákon č. 121/2000 Sb., zákon o právu autorském, o právech souvisejících s právem autorským a o změně některých zákonů (autorský zákon), ve znění pozdějších předpisů.</w:t>
            </w:r>
          </w:p>
        </w:tc>
      </w:tr>
      <w:tr w:rsidR="00B139AB" w:rsidRPr="003B701F" w14:paraId="27AA8C3C" w14:textId="77777777" w:rsidTr="00721406">
        <w:tc>
          <w:tcPr>
            <w:tcW w:w="3261" w:type="dxa"/>
            <w:tcBorders>
              <w:top w:val="nil"/>
              <w:left w:val="nil"/>
              <w:bottom w:val="nil"/>
              <w:right w:val="nil"/>
            </w:tcBorders>
          </w:tcPr>
          <w:p w14:paraId="622DDAFF" w14:textId="3E230792"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„Databáze“</w:t>
            </w:r>
          </w:p>
        </w:tc>
        <w:tc>
          <w:tcPr>
            <w:tcW w:w="5811" w:type="dxa"/>
            <w:tcBorders>
              <w:top w:val="nil"/>
              <w:left w:val="nil"/>
              <w:bottom w:val="nil"/>
              <w:right w:val="nil"/>
            </w:tcBorders>
          </w:tcPr>
          <w:p w14:paraId="143746F9" w14:textId="69D9BE2E" w:rsidR="00B139AB" w:rsidRPr="00B56FBA" w:rsidRDefault="00264A0E" w:rsidP="00B139AB">
            <w:pPr>
              <w:pStyle w:val="bno"/>
              <w:spacing w:line="276" w:lineRule="auto"/>
              <w:ind w:left="0"/>
              <w:rPr>
                <w:rFonts w:asciiTheme="minorHAnsi" w:hAnsiTheme="minorHAnsi" w:cstheme="minorHAnsi"/>
                <w:sz w:val="22"/>
                <w:szCs w:val="22"/>
                <w:lang w:val="cs-CZ"/>
              </w:rPr>
            </w:pPr>
            <w:r w:rsidRPr="00B56FBA">
              <w:rPr>
                <w:rFonts w:asciiTheme="minorHAnsi" w:hAnsiTheme="minorHAnsi" w:cstheme="minorHAnsi"/>
                <w:sz w:val="22"/>
                <w:szCs w:val="22"/>
                <w:lang w:val="cs-CZ"/>
              </w:rPr>
              <w:t xml:space="preserve">Tento pojem je definován v čl. </w:t>
            </w:r>
            <w:r w:rsidRPr="00B56FBA">
              <w:rPr>
                <w:rFonts w:asciiTheme="minorHAnsi" w:hAnsiTheme="minorHAnsi" w:cstheme="minorHAnsi"/>
                <w:sz w:val="22"/>
                <w:szCs w:val="22"/>
                <w:lang w:val="cs-CZ"/>
              </w:rPr>
              <w:fldChar w:fldCharType="begin"/>
            </w:r>
            <w:r w:rsidRPr="00B56FBA">
              <w:rPr>
                <w:rFonts w:asciiTheme="minorHAnsi" w:hAnsiTheme="minorHAnsi" w:cstheme="minorHAnsi"/>
                <w:sz w:val="22"/>
                <w:szCs w:val="22"/>
                <w:lang w:val="cs-CZ"/>
              </w:rPr>
              <w:instrText xml:space="preserve"> REF _Ref43728594 \r \h </w:instrText>
            </w:r>
            <w:r w:rsidR="00B56FBA" w:rsidRPr="00B56FBA">
              <w:rPr>
                <w:rFonts w:asciiTheme="minorHAnsi" w:hAnsiTheme="minorHAnsi" w:cstheme="minorHAnsi"/>
                <w:sz w:val="22"/>
                <w:szCs w:val="22"/>
                <w:lang w:val="cs-CZ"/>
              </w:rPr>
              <w:instrText xml:space="preserve"> \* MERGEFORMAT </w:instrText>
            </w:r>
            <w:r w:rsidRPr="00B56FBA">
              <w:rPr>
                <w:rFonts w:asciiTheme="minorHAnsi" w:hAnsiTheme="minorHAnsi" w:cstheme="minorHAnsi"/>
                <w:sz w:val="22"/>
                <w:szCs w:val="22"/>
                <w:lang w:val="cs-CZ"/>
              </w:rPr>
            </w:r>
            <w:r w:rsidRPr="00B56FBA">
              <w:rPr>
                <w:rFonts w:asciiTheme="minorHAnsi" w:hAnsiTheme="minorHAnsi" w:cstheme="minorHAnsi"/>
                <w:sz w:val="22"/>
                <w:szCs w:val="22"/>
                <w:lang w:val="cs-CZ"/>
              </w:rPr>
              <w:fldChar w:fldCharType="separate"/>
            </w:r>
            <w:r w:rsidR="00B326AF">
              <w:rPr>
                <w:rFonts w:asciiTheme="minorHAnsi" w:hAnsiTheme="minorHAnsi" w:cstheme="minorHAnsi"/>
                <w:sz w:val="22"/>
                <w:szCs w:val="22"/>
                <w:lang w:val="cs-CZ"/>
              </w:rPr>
              <w:t>3.1.1</w:t>
            </w:r>
            <w:r w:rsidRPr="00B56FBA">
              <w:rPr>
                <w:rFonts w:asciiTheme="minorHAnsi" w:hAnsiTheme="minorHAnsi" w:cstheme="minorHAnsi"/>
                <w:sz w:val="22"/>
                <w:szCs w:val="22"/>
                <w:lang w:val="cs-CZ"/>
              </w:rPr>
              <w:fldChar w:fldCharType="end"/>
            </w:r>
            <w:r w:rsidRPr="00B56FBA">
              <w:rPr>
                <w:rFonts w:asciiTheme="minorHAnsi" w:hAnsiTheme="minorHAnsi" w:cstheme="minorHAnsi"/>
                <w:sz w:val="22"/>
                <w:szCs w:val="22"/>
                <w:lang w:val="cs-CZ"/>
              </w:rPr>
              <w:t xml:space="preserve"> písm. </w:t>
            </w:r>
            <w:r w:rsidRPr="00B56FBA">
              <w:rPr>
                <w:rFonts w:asciiTheme="minorHAnsi" w:hAnsiTheme="minorHAnsi" w:cstheme="minorHAnsi"/>
                <w:sz w:val="22"/>
                <w:szCs w:val="22"/>
                <w:lang w:val="cs-CZ"/>
              </w:rPr>
              <w:fldChar w:fldCharType="begin"/>
            </w:r>
            <w:r w:rsidRPr="00B56FBA">
              <w:rPr>
                <w:rFonts w:asciiTheme="minorHAnsi" w:hAnsiTheme="minorHAnsi" w:cstheme="minorHAnsi"/>
                <w:sz w:val="22"/>
                <w:szCs w:val="22"/>
                <w:lang w:val="cs-CZ"/>
              </w:rPr>
              <w:instrText xml:space="preserve"> REF _Ref47446247 \r \h </w:instrText>
            </w:r>
            <w:r w:rsidR="00B56FBA" w:rsidRPr="00B56FBA">
              <w:rPr>
                <w:rFonts w:asciiTheme="minorHAnsi" w:hAnsiTheme="minorHAnsi" w:cstheme="minorHAnsi"/>
                <w:sz w:val="22"/>
                <w:szCs w:val="22"/>
                <w:lang w:val="cs-CZ"/>
              </w:rPr>
              <w:instrText xml:space="preserve"> \* MERGEFORMAT </w:instrText>
            </w:r>
            <w:r w:rsidRPr="00B56FBA">
              <w:rPr>
                <w:rFonts w:asciiTheme="minorHAnsi" w:hAnsiTheme="minorHAnsi" w:cstheme="minorHAnsi"/>
                <w:sz w:val="22"/>
                <w:szCs w:val="22"/>
                <w:lang w:val="cs-CZ"/>
              </w:rPr>
            </w:r>
            <w:r w:rsidRPr="00B56FBA">
              <w:rPr>
                <w:rFonts w:asciiTheme="minorHAnsi" w:hAnsiTheme="minorHAnsi" w:cstheme="minorHAnsi"/>
                <w:sz w:val="22"/>
                <w:szCs w:val="22"/>
                <w:lang w:val="cs-CZ"/>
              </w:rPr>
              <w:fldChar w:fldCharType="separate"/>
            </w:r>
            <w:r w:rsidR="00B326AF">
              <w:rPr>
                <w:rFonts w:asciiTheme="minorHAnsi" w:hAnsiTheme="minorHAnsi" w:cstheme="minorHAnsi"/>
                <w:sz w:val="22"/>
                <w:szCs w:val="22"/>
                <w:lang w:val="cs-CZ"/>
              </w:rPr>
              <w:t>d)</w:t>
            </w:r>
            <w:r w:rsidRPr="00B56FBA">
              <w:rPr>
                <w:rFonts w:asciiTheme="minorHAnsi" w:hAnsiTheme="minorHAnsi" w:cstheme="minorHAnsi"/>
                <w:sz w:val="22"/>
                <w:szCs w:val="22"/>
                <w:lang w:val="cs-CZ"/>
              </w:rPr>
              <w:fldChar w:fldCharType="end"/>
            </w:r>
            <w:r w:rsidRPr="00B56FBA">
              <w:rPr>
                <w:rFonts w:asciiTheme="minorHAnsi" w:hAnsiTheme="minorHAnsi" w:cstheme="minorHAnsi"/>
                <w:sz w:val="22"/>
                <w:szCs w:val="22"/>
                <w:lang w:val="cs-CZ"/>
              </w:rPr>
              <w:t xml:space="preserve"> Smlouvy.</w:t>
            </w:r>
          </w:p>
        </w:tc>
      </w:tr>
      <w:tr w:rsidR="00B139AB" w:rsidRPr="003B701F" w14:paraId="49FF51D9" w14:textId="77777777" w:rsidTr="00721406">
        <w:tc>
          <w:tcPr>
            <w:tcW w:w="3261" w:type="dxa"/>
            <w:tcBorders>
              <w:top w:val="nil"/>
              <w:left w:val="nil"/>
              <w:bottom w:val="nil"/>
              <w:right w:val="nil"/>
            </w:tcBorders>
          </w:tcPr>
          <w:p w14:paraId="7FD0490F" w14:textId="5C682B60"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„Dílo“</w:t>
            </w:r>
          </w:p>
        </w:tc>
        <w:tc>
          <w:tcPr>
            <w:tcW w:w="5811" w:type="dxa"/>
            <w:tcBorders>
              <w:top w:val="nil"/>
              <w:left w:val="nil"/>
              <w:bottom w:val="nil"/>
              <w:right w:val="nil"/>
            </w:tcBorders>
          </w:tcPr>
          <w:p w14:paraId="748FC180" w14:textId="002E1658"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autorské dílo ve smyslu Autorského zákona. Tento pojem je blíže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_Ref43730156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19.1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52A4E09C" w14:textId="77777777" w:rsidTr="00721406">
        <w:tc>
          <w:tcPr>
            <w:tcW w:w="3261" w:type="dxa"/>
            <w:tcBorders>
              <w:top w:val="nil"/>
              <w:left w:val="nil"/>
              <w:bottom w:val="nil"/>
              <w:right w:val="nil"/>
            </w:tcBorders>
          </w:tcPr>
          <w:p w14:paraId="5DA39D2E" w14:textId="0D6270A3"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„Dodavatel“</w:t>
            </w:r>
          </w:p>
        </w:tc>
        <w:tc>
          <w:tcPr>
            <w:tcW w:w="5811" w:type="dxa"/>
            <w:tcBorders>
              <w:top w:val="nil"/>
              <w:left w:val="nil"/>
              <w:bottom w:val="nil"/>
              <w:right w:val="nil"/>
            </w:tcBorders>
          </w:tcPr>
          <w:p w14:paraId="68D1C5F9" w14:textId="780091F2" w:rsidR="00B139AB" w:rsidRPr="00B56FBA" w:rsidRDefault="00B139AB" w:rsidP="00B139AB">
            <w:pPr>
              <w:spacing w:after="120"/>
              <w:jc w:val="both"/>
              <w:rPr>
                <w:rFonts w:asciiTheme="minorHAnsi" w:hAnsiTheme="minorHAnsi" w:cstheme="minorHAnsi"/>
                <w:sz w:val="22"/>
                <w:szCs w:val="22"/>
                <w:highlight w:val="yellow"/>
              </w:rPr>
            </w:pPr>
            <w:r w:rsidRPr="00B56FBA">
              <w:rPr>
                <w:rFonts w:asciiTheme="minorHAnsi" w:hAnsiTheme="minorHAnsi" w:cstheme="minorHAnsi"/>
                <w:sz w:val="22"/>
                <w:szCs w:val="22"/>
              </w:rPr>
              <w:t>Osoba, která uzavřela Smlouvu s Objednatelem a která je specifikována v záhlaví Smlouvy.</w:t>
            </w:r>
          </w:p>
        </w:tc>
      </w:tr>
      <w:tr w:rsidR="00B139AB" w:rsidRPr="003B701F" w14:paraId="00ECAE61" w14:textId="77777777" w:rsidTr="00721406">
        <w:tc>
          <w:tcPr>
            <w:tcW w:w="3261" w:type="dxa"/>
            <w:tcBorders>
              <w:top w:val="nil"/>
              <w:left w:val="nil"/>
              <w:bottom w:val="nil"/>
              <w:right w:val="nil"/>
            </w:tcBorders>
          </w:tcPr>
          <w:p w14:paraId="72CACA8A" w14:textId="641F7001"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„Dokumentace k ERP“</w:t>
            </w:r>
          </w:p>
        </w:tc>
        <w:tc>
          <w:tcPr>
            <w:tcW w:w="5811" w:type="dxa"/>
            <w:tcBorders>
              <w:top w:val="nil"/>
              <w:left w:val="nil"/>
              <w:bottom w:val="nil"/>
              <w:right w:val="nil"/>
            </w:tcBorders>
          </w:tcPr>
          <w:p w14:paraId="68C8F85B" w14:textId="6103544F"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dokumentaci, která je dodávána Dodavatelem jako součást Implementace ERP. Tento pojem je blíže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_Ref43047165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6.3</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427077B2" w14:textId="77777777" w:rsidTr="00721406">
        <w:tc>
          <w:tcPr>
            <w:tcW w:w="3261" w:type="dxa"/>
            <w:tcBorders>
              <w:top w:val="nil"/>
              <w:left w:val="nil"/>
              <w:bottom w:val="nil"/>
              <w:right w:val="nil"/>
            </w:tcBorders>
          </w:tcPr>
          <w:p w14:paraId="04AA5905" w14:textId="615561BE" w:rsidR="00B139AB" w:rsidRPr="00B56FBA" w:rsidRDefault="00B139AB" w:rsidP="00B139AB">
            <w:pPr>
              <w:spacing w:after="120"/>
              <w:jc w:val="both"/>
              <w:rPr>
                <w:rFonts w:asciiTheme="minorHAnsi" w:hAnsiTheme="minorHAnsi" w:cstheme="minorHAnsi"/>
                <w:b/>
                <w:bCs/>
                <w:sz w:val="22"/>
                <w:szCs w:val="22"/>
                <w:u w:val="single"/>
              </w:rPr>
            </w:pPr>
            <w:r w:rsidRPr="00B56FBA">
              <w:rPr>
                <w:rFonts w:asciiTheme="minorHAnsi" w:hAnsiTheme="minorHAnsi" w:cstheme="minorHAnsi"/>
                <w:b/>
                <w:bCs/>
                <w:sz w:val="22"/>
                <w:szCs w:val="22"/>
              </w:rPr>
              <w:t>„ERP“</w:t>
            </w:r>
          </w:p>
        </w:tc>
        <w:tc>
          <w:tcPr>
            <w:tcW w:w="5811" w:type="dxa"/>
            <w:tcBorders>
              <w:top w:val="nil"/>
              <w:left w:val="nil"/>
              <w:bottom w:val="nil"/>
              <w:right w:val="nil"/>
            </w:tcBorders>
          </w:tcPr>
          <w:p w14:paraId="1625C7D8" w14:textId="3840C8DD" w:rsidR="00B139AB" w:rsidRPr="00B56FBA" w:rsidRDefault="00B139AB" w:rsidP="00B139AB">
            <w:pPr>
              <w:spacing w:after="120"/>
              <w:jc w:val="both"/>
              <w:rPr>
                <w:rFonts w:asciiTheme="minorHAnsi" w:hAnsiTheme="minorHAnsi" w:cstheme="minorHAnsi"/>
                <w:b/>
                <w:bCs/>
                <w:sz w:val="22"/>
                <w:szCs w:val="22"/>
                <w:u w:val="single"/>
              </w:rPr>
            </w:pPr>
            <w:r w:rsidRPr="00B56FBA">
              <w:rPr>
                <w:rFonts w:asciiTheme="minorHAnsi" w:hAnsiTheme="minorHAnsi" w:cstheme="minorHAnsi"/>
                <w:sz w:val="22"/>
                <w:szCs w:val="22"/>
              </w:rPr>
              <w:t>Informační systém (soubor aplikačního programového vybavení), který je Dodavatelem dodáván a implementován ve specifikaci stanovené Smlouvou či na základě Smlouvy, a to zejména k zajištění oblastí plánování zdrojů specifikovaných v Příloze č. 2 Smlouvy.</w:t>
            </w:r>
          </w:p>
        </w:tc>
      </w:tr>
      <w:tr w:rsidR="00B139AB" w:rsidRPr="003B701F" w14:paraId="475A5E67" w14:textId="77777777" w:rsidTr="00721406">
        <w:tc>
          <w:tcPr>
            <w:tcW w:w="3261" w:type="dxa"/>
            <w:tcBorders>
              <w:top w:val="nil"/>
              <w:left w:val="nil"/>
              <w:bottom w:val="nil"/>
              <w:right w:val="nil"/>
            </w:tcBorders>
          </w:tcPr>
          <w:p w14:paraId="0D81FC96" w14:textId="5C6382A4"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„Etapa č. 1“</w:t>
            </w:r>
          </w:p>
        </w:tc>
        <w:tc>
          <w:tcPr>
            <w:tcW w:w="5811" w:type="dxa"/>
            <w:tcBorders>
              <w:top w:val="nil"/>
              <w:left w:val="nil"/>
              <w:bottom w:val="nil"/>
              <w:right w:val="nil"/>
            </w:tcBorders>
          </w:tcPr>
          <w:p w14:paraId="4EC3C49B" w14:textId="6B555FB7"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Etapa Implementace ERP zahrnující funkční celky ERP specifikované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_Ref42374182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733D616E" w14:textId="77777777" w:rsidTr="00721406">
        <w:tc>
          <w:tcPr>
            <w:tcW w:w="3261" w:type="dxa"/>
            <w:tcBorders>
              <w:top w:val="nil"/>
              <w:left w:val="nil"/>
              <w:bottom w:val="nil"/>
              <w:right w:val="nil"/>
            </w:tcBorders>
          </w:tcPr>
          <w:p w14:paraId="015B734E" w14:textId="340F9364"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„Etapa č. 2“</w:t>
            </w:r>
          </w:p>
        </w:tc>
        <w:tc>
          <w:tcPr>
            <w:tcW w:w="5811" w:type="dxa"/>
            <w:tcBorders>
              <w:top w:val="nil"/>
              <w:left w:val="nil"/>
              <w:bottom w:val="nil"/>
              <w:right w:val="nil"/>
            </w:tcBorders>
          </w:tcPr>
          <w:p w14:paraId="2C63298A" w14:textId="26FA7F0B"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Etapa Implementace ERP zahrnující funkční celky ERP specifikované v.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_Ref42374182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671B76FB" w14:textId="77777777" w:rsidTr="00721406">
        <w:tc>
          <w:tcPr>
            <w:tcW w:w="3261" w:type="dxa"/>
            <w:tcBorders>
              <w:top w:val="nil"/>
              <w:left w:val="nil"/>
              <w:bottom w:val="nil"/>
              <w:right w:val="nil"/>
            </w:tcBorders>
          </w:tcPr>
          <w:p w14:paraId="34F516FB" w14:textId="69BA5B32"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„Exit ERP“</w:t>
            </w:r>
          </w:p>
        </w:tc>
        <w:tc>
          <w:tcPr>
            <w:tcW w:w="5811" w:type="dxa"/>
            <w:tcBorders>
              <w:top w:val="nil"/>
              <w:left w:val="nil"/>
              <w:bottom w:val="nil"/>
              <w:right w:val="nil"/>
            </w:tcBorders>
          </w:tcPr>
          <w:p w14:paraId="397F6391" w14:textId="6117E4C9"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_Ref47035019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32.1.2</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73B0F78A" w14:textId="77777777" w:rsidTr="00721406">
        <w:tc>
          <w:tcPr>
            <w:tcW w:w="3261" w:type="dxa"/>
            <w:tcBorders>
              <w:top w:val="nil"/>
              <w:left w:val="nil"/>
              <w:bottom w:val="nil"/>
              <w:right w:val="nil"/>
            </w:tcBorders>
          </w:tcPr>
          <w:p w14:paraId="2A7036FC" w14:textId="765FE7BF"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„Exit Služeb“</w:t>
            </w:r>
          </w:p>
        </w:tc>
        <w:tc>
          <w:tcPr>
            <w:tcW w:w="5811" w:type="dxa"/>
            <w:tcBorders>
              <w:top w:val="nil"/>
              <w:left w:val="nil"/>
              <w:bottom w:val="nil"/>
              <w:right w:val="nil"/>
            </w:tcBorders>
          </w:tcPr>
          <w:p w14:paraId="2DFA3ADD" w14:textId="56569E17"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_Ref47035027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32.1.1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77AADA56" w14:textId="77777777" w:rsidTr="00721406">
        <w:tc>
          <w:tcPr>
            <w:tcW w:w="3261" w:type="dxa"/>
            <w:tcBorders>
              <w:top w:val="nil"/>
              <w:left w:val="nil"/>
              <w:bottom w:val="nil"/>
              <w:right w:val="nil"/>
            </w:tcBorders>
          </w:tcPr>
          <w:p w14:paraId="7A1245D6" w14:textId="2524E4C7"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„Funkční požadavky“</w:t>
            </w:r>
          </w:p>
        </w:tc>
        <w:tc>
          <w:tcPr>
            <w:tcW w:w="5811" w:type="dxa"/>
            <w:tcBorders>
              <w:top w:val="nil"/>
              <w:left w:val="nil"/>
              <w:bottom w:val="nil"/>
              <w:right w:val="nil"/>
            </w:tcBorders>
          </w:tcPr>
          <w:p w14:paraId="2A0E0A38" w14:textId="7E4B47A7"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_Ref42242749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2.2</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6E576CF8" w14:textId="77777777" w:rsidTr="00721406">
        <w:tc>
          <w:tcPr>
            <w:tcW w:w="3261" w:type="dxa"/>
            <w:tcBorders>
              <w:top w:val="nil"/>
              <w:left w:val="nil"/>
              <w:bottom w:val="nil"/>
              <w:right w:val="nil"/>
            </w:tcBorders>
          </w:tcPr>
          <w:p w14:paraId="0CC3F75F" w14:textId="5FA59FA0"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„GDPR“</w:t>
            </w:r>
          </w:p>
        </w:tc>
        <w:tc>
          <w:tcPr>
            <w:tcW w:w="5811" w:type="dxa"/>
            <w:tcBorders>
              <w:top w:val="nil"/>
              <w:left w:val="nil"/>
              <w:bottom w:val="nil"/>
              <w:right w:val="nil"/>
            </w:tcBorders>
          </w:tcPr>
          <w:p w14:paraId="54F5A212" w14:textId="6E301DE0"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Nařízení Evropského parlamentu a Rady (EU) 2016/679 ze dne 27. dubna 2016, o ochraně fyzických osob v souvislosti se zpracováním osobních údajů a o volném pohybu těchto údajů a o zrušení směrnice 95/46/ES.</w:t>
            </w:r>
          </w:p>
        </w:tc>
      </w:tr>
      <w:tr w:rsidR="00B139AB" w:rsidRPr="003B701F" w14:paraId="2EEBAC2F" w14:textId="77777777" w:rsidTr="00721406">
        <w:tc>
          <w:tcPr>
            <w:tcW w:w="3261" w:type="dxa"/>
            <w:tcBorders>
              <w:top w:val="nil"/>
              <w:left w:val="nil"/>
              <w:bottom w:val="nil"/>
              <w:right w:val="nil"/>
            </w:tcBorders>
          </w:tcPr>
          <w:p w14:paraId="6489D0B0" w14:textId="2B9A8298"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„Harmonogram“</w:t>
            </w:r>
          </w:p>
        </w:tc>
        <w:tc>
          <w:tcPr>
            <w:tcW w:w="5811" w:type="dxa"/>
            <w:tcBorders>
              <w:top w:val="nil"/>
              <w:left w:val="nil"/>
              <w:bottom w:val="nil"/>
              <w:right w:val="nil"/>
            </w:tcBorders>
          </w:tcPr>
          <w:p w14:paraId="1617ECFF" w14:textId="542E5553" w:rsidR="00B139AB" w:rsidRPr="00B56FBA" w:rsidRDefault="00055CE8"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_Ref43729113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4.2</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r w:rsidRPr="00B56FBA" w:rsidDel="00055CE8">
              <w:rPr>
                <w:rFonts w:asciiTheme="minorHAnsi" w:hAnsiTheme="minorHAnsi" w:cstheme="minorHAnsi"/>
                <w:sz w:val="22"/>
                <w:szCs w:val="22"/>
              </w:rPr>
              <w:t xml:space="preserve"> </w:t>
            </w:r>
          </w:p>
        </w:tc>
      </w:tr>
      <w:tr w:rsidR="00B139AB" w:rsidRPr="003B701F" w14:paraId="33566632" w14:textId="77777777" w:rsidTr="00721406">
        <w:tc>
          <w:tcPr>
            <w:tcW w:w="3261" w:type="dxa"/>
            <w:tcBorders>
              <w:top w:val="nil"/>
              <w:left w:val="nil"/>
              <w:bottom w:val="nil"/>
              <w:right w:val="nil"/>
            </w:tcBorders>
          </w:tcPr>
          <w:p w14:paraId="5C0B26B2" w14:textId="5C1D99B3"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„Implementace ERP“</w:t>
            </w:r>
          </w:p>
        </w:tc>
        <w:tc>
          <w:tcPr>
            <w:tcW w:w="5811" w:type="dxa"/>
            <w:tcBorders>
              <w:top w:val="nil"/>
              <w:left w:val="nil"/>
              <w:bottom w:val="nil"/>
              <w:right w:val="nil"/>
            </w:tcBorders>
          </w:tcPr>
          <w:p w14:paraId="32D8698F" w14:textId="6D7C76E2"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plnění Dodavatele blíže specifikované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_Ref43728594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3.1.1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a v Dílu II. Smlouvy.</w:t>
            </w:r>
          </w:p>
        </w:tc>
      </w:tr>
      <w:tr w:rsidR="00B139AB" w:rsidRPr="003B701F" w14:paraId="7CFA6D79" w14:textId="77777777" w:rsidTr="00721406">
        <w:tc>
          <w:tcPr>
            <w:tcW w:w="3261" w:type="dxa"/>
            <w:tcBorders>
              <w:top w:val="nil"/>
              <w:left w:val="nil"/>
              <w:bottom w:val="nil"/>
              <w:right w:val="nil"/>
            </w:tcBorders>
          </w:tcPr>
          <w:p w14:paraId="5F43D004" w14:textId="712217B4"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„Implementační projekt“</w:t>
            </w:r>
          </w:p>
        </w:tc>
        <w:tc>
          <w:tcPr>
            <w:tcW w:w="5811" w:type="dxa"/>
            <w:tcBorders>
              <w:top w:val="nil"/>
              <w:left w:val="nil"/>
              <w:bottom w:val="nil"/>
              <w:right w:val="nil"/>
            </w:tcBorders>
          </w:tcPr>
          <w:p w14:paraId="47901174" w14:textId="4EF62731"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_Ref43729431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5.1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4E134027" w14:textId="77777777" w:rsidTr="00721406">
        <w:tc>
          <w:tcPr>
            <w:tcW w:w="3261" w:type="dxa"/>
            <w:tcBorders>
              <w:top w:val="nil"/>
              <w:left w:val="nil"/>
              <w:bottom w:val="nil"/>
              <w:right w:val="nil"/>
            </w:tcBorders>
          </w:tcPr>
          <w:p w14:paraId="28E4D04E" w14:textId="1685C1D3"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„Incident“</w:t>
            </w:r>
          </w:p>
        </w:tc>
        <w:tc>
          <w:tcPr>
            <w:tcW w:w="5811" w:type="dxa"/>
            <w:tcBorders>
              <w:top w:val="nil"/>
              <w:left w:val="nil"/>
              <w:bottom w:val="nil"/>
              <w:right w:val="nil"/>
            </w:tcBorders>
          </w:tcPr>
          <w:p w14:paraId="6D1808B7" w14:textId="643F3F3A"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Incidentem se rozumí výskyt chování odlišného od Dokumentace k ERP, Smlouvy a/nebo schválených návrhových </w:t>
            </w:r>
            <w:r w:rsidRPr="00B56FBA">
              <w:rPr>
                <w:rFonts w:asciiTheme="minorHAnsi" w:hAnsiTheme="minorHAnsi" w:cstheme="minorHAnsi"/>
                <w:sz w:val="22"/>
                <w:szCs w:val="22"/>
              </w:rPr>
              <w:lastRenderedPageBreak/>
              <w:t>dokumentů či jiné schválené dokumentace, omezující použití nebo dostupnost ERP.</w:t>
            </w:r>
          </w:p>
        </w:tc>
      </w:tr>
      <w:tr w:rsidR="00B139AB" w:rsidRPr="003B701F" w14:paraId="32F130CB" w14:textId="77777777" w:rsidTr="00721406">
        <w:tc>
          <w:tcPr>
            <w:tcW w:w="3261" w:type="dxa"/>
            <w:tcBorders>
              <w:top w:val="nil"/>
              <w:left w:val="nil"/>
              <w:bottom w:val="nil"/>
              <w:right w:val="nil"/>
            </w:tcBorders>
          </w:tcPr>
          <w:p w14:paraId="234B8B1E" w14:textId="0483E830"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lastRenderedPageBreak/>
              <w:t>„Insolvenční zákon“</w:t>
            </w:r>
          </w:p>
        </w:tc>
        <w:tc>
          <w:tcPr>
            <w:tcW w:w="5811" w:type="dxa"/>
            <w:tcBorders>
              <w:top w:val="nil"/>
              <w:left w:val="nil"/>
              <w:bottom w:val="nil"/>
              <w:right w:val="nil"/>
            </w:tcBorders>
          </w:tcPr>
          <w:p w14:paraId="2424CDA0" w14:textId="3B7D8E79"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Zákon č. 182/2006 Sb., o úpadku a způsobech jeho řešení (insolvenční zákon), ve znění pozdějších předpisů.</w:t>
            </w:r>
          </w:p>
        </w:tc>
      </w:tr>
      <w:tr w:rsidR="00B139AB" w:rsidRPr="003B701F" w14:paraId="2C019531" w14:textId="77777777" w:rsidTr="00721406">
        <w:tc>
          <w:tcPr>
            <w:tcW w:w="3261" w:type="dxa"/>
            <w:tcBorders>
              <w:top w:val="nil"/>
              <w:left w:val="nil"/>
              <w:bottom w:val="nil"/>
              <w:right w:val="nil"/>
            </w:tcBorders>
          </w:tcPr>
          <w:p w14:paraId="5DBBB4C2" w14:textId="106F8C4D"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„IS Objednatele“</w:t>
            </w:r>
          </w:p>
        </w:tc>
        <w:tc>
          <w:tcPr>
            <w:tcW w:w="5811" w:type="dxa"/>
            <w:tcBorders>
              <w:top w:val="nil"/>
              <w:left w:val="nil"/>
              <w:bottom w:val="nil"/>
              <w:right w:val="nil"/>
            </w:tcBorders>
          </w:tcPr>
          <w:p w14:paraId="05125989" w14:textId="261DF768"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Informační systémy či jiné softwarové vybavení Objednatele specifikované v Příloze č. 2 Smlouvy, se kterými bude ERP integrováno na základě specifikace uvedené v Příloze č. 2.</w:t>
            </w:r>
          </w:p>
        </w:tc>
      </w:tr>
      <w:tr w:rsidR="00B139AB" w:rsidRPr="003B701F" w14:paraId="36C31C00" w14:textId="77777777" w:rsidTr="00721406">
        <w:tc>
          <w:tcPr>
            <w:tcW w:w="3261" w:type="dxa"/>
            <w:tcBorders>
              <w:top w:val="nil"/>
              <w:left w:val="nil"/>
              <w:bottom w:val="nil"/>
              <w:right w:val="nil"/>
            </w:tcBorders>
          </w:tcPr>
          <w:p w14:paraId="61AC7F89" w14:textId="35D5D1E3"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„Licence“</w:t>
            </w:r>
          </w:p>
        </w:tc>
        <w:tc>
          <w:tcPr>
            <w:tcW w:w="5811" w:type="dxa"/>
            <w:tcBorders>
              <w:top w:val="nil"/>
              <w:left w:val="nil"/>
              <w:bottom w:val="nil"/>
              <w:right w:val="nil"/>
            </w:tcBorders>
          </w:tcPr>
          <w:p w14:paraId="31A58A9B" w14:textId="423B837C"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Oprávnění k výkonu práva užít Dílo v rozsahu specifikovaném zejména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_Ref43373230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19</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6B7D20FD" w14:textId="77777777" w:rsidTr="00721406">
        <w:tc>
          <w:tcPr>
            <w:tcW w:w="3261" w:type="dxa"/>
            <w:tcBorders>
              <w:top w:val="nil"/>
              <w:left w:val="nil"/>
              <w:bottom w:val="nil"/>
              <w:right w:val="nil"/>
            </w:tcBorders>
          </w:tcPr>
          <w:p w14:paraId="27EFEBEB" w14:textId="737029CE"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„MD“</w:t>
            </w:r>
          </w:p>
        </w:tc>
        <w:tc>
          <w:tcPr>
            <w:tcW w:w="5811" w:type="dxa"/>
            <w:tcBorders>
              <w:top w:val="nil"/>
              <w:left w:val="nil"/>
              <w:bottom w:val="nil"/>
              <w:right w:val="nil"/>
            </w:tcBorders>
          </w:tcPr>
          <w:p w14:paraId="3A3A5935" w14:textId="25D76CF8"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Znamená člověkoden – tj. osm (8) hodin práce jednoho pracovníka – tj. osm (8) člověkohodin.</w:t>
            </w:r>
          </w:p>
        </w:tc>
      </w:tr>
      <w:tr w:rsidR="00B139AB" w:rsidRPr="003B701F" w14:paraId="75E4CF4D" w14:textId="77777777" w:rsidTr="00721406">
        <w:tc>
          <w:tcPr>
            <w:tcW w:w="3261" w:type="dxa"/>
            <w:tcBorders>
              <w:top w:val="nil"/>
              <w:left w:val="nil"/>
              <w:bottom w:val="nil"/>
              <w:right w:val="nil"/>
            </w:tcBorders>
          </w:tcPr>
          <w:p w14:paraId="3B35550F" w14:textId="7CFAA252"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„Měsíční výkaz“</w:t>
            </w:r>
          </w:p>
        </w:tc>
        <w:tc>
          <w:tcPr>
            <w:tcW w:w="5811" w:type="dxa"/>
            <w:tcBorders>
              <w:top w:val="nil"/>
              <w:left w:val="nil"/>
              <w:bottom w:val="nil"/>
              <w:right w:val="nil"/>
            </w:tcBorders>
          </w:tcPr>
          <w:p w14:paraId="080D00D0" w14:textId="4E24FE36"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_Ref43729838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11.7</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5E7BEBB9" w14:textId="77777777" w:rsidTr="00721406">
        <w:tc>
          <w:tcPr>
            <w:tcW w:w="3261" w:type="dxa"/>
            <w:tcBorders>
              <w:top w:val="nil"/>
              <w:left w:val="nil"/>
              <w:bottom w:val="nil"/>
              <w:right w:val="nil"/>
            </w:tcBorders>
          </w:tcPr>
          <w:p w14:paraId="535C804F" w14:textId="1781CD37"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„Minimální funkční požadavky“</w:t>
            </w:r>
          </w:p>
        </w:tc>
        <w:tc>
          <w:tcPr>
            <w:tcW w:w="5811" w:type="dxa"/>
            <w:tcBorders>
              <w:top w:val="nil"/>
              <w:left w:val="nil"/>
              <w:bottom w:val="nil"/>
              <w:right w:val="nil"/>
            </w:tcBorders>
          </w:tcPr>
          <w:p w14:paraId="1EB34572" w14:textId="2FCADB9F"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Povinné minimální funkční požadavky ERP specifikované Objednatelem rámcově v Příloze č. 2B Smlouvy.</w:t>
            </w:r>
          </w:p>
        </w:tc>
      </w:tr>
      <w:tr w:rsidR="00B139AB" w:rsidRPr="003B701F" w14:paraId="13D755D9" w14:textId="77777777" w:rsidTr="00721406">
        <w:tc>
          <w:tcPr>
            <w:tcW w:w="3261" w:type="dxa"/>
            <w:tcBorders>
              <w:top w:val="nil"/>
              <w:left w:val="nil"/>
              <w:bottom w:val="nil"/>
              <w:right w:val="nil"/>
            </w:tcBorders>
          </w:tcPr>
          <w:p w14:paraId="6427FD93" w14:textId="47052B97"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„Nabídka Dodavatele“</w:t>
            </w:r>
          </w:p>
        </w:tc>
        <w:tc>
          <w:tcPr>
            <w:tcW w:w="5811" w:type="dxa"/>
            <w:tcBorders>
              <w:top w:val="nil"/>
              <w:left w:val="nil"/>
              <w:bottom w:val="nil"/>
              <w:right w:val="nil"/>
            </w:tcBorders>
          </w:tcPr>
          <w:p w14:paraId="6D37E19E" w14:textId="3D615D69"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_Ref43728021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56F4C031" w14:textId="77777777" w:rsidTr="00721406">
        <w:tc>
          <w:tcPr>
            <w:tcW w:w="3261" w:type="dxa"/>
            <w:tcBorders>
              <w:top w:val="nil"/>
              <w:left w:val="nil"/>
              <w:bottom w:val="nil"/>
              <w:right w:val="nil"/>
            </w:tcBorders>
          </w:tcPr>
          <w:p w14:paraId="47CE936C" w14:textId="03E41C89"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„Objednatel“</w:t>
            </w:r>
          </w:p>
        </w:tc>
        <w:tc>
          <w:tcPr>
            <w:tcW w:w="5811" w:type="dxa"/>
            <w:tcBorders>
              <w:top w:val="nil"/>
              <w:left w:val="nil"/>
              <w:bottom w:val="nil"/>
              <w:right w:val="nil"/>
            </w:tcBorders>
          </w:tcPr>
          <w:p w14:paraId="5AFA7F5C" w14:textId="0CB183E3"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Technická správa komunikací hl. m. Prahy, a.s., IČO 03447286 s bližší identifikací v záhlaví Smlouvy.</w:t>
            </w:r>
          </w:p>
        </w:tc>
      </w:tr>
      <w:tr w:rsidR="00B139AB" w:rsidRPr="003B701F" w14:paraId="14EABCA5" w14:textId="77777777" w:rsidTr="00721406">
        <w:tc>
          <w:tcPr>
            <w:tcW w:w="3261" w:type="dxa"/>
            <w:tcBorders>
              <w:top w:val="nil"/>
              <w:left w:val="nil"/>
              <w:bottom w:val="nil"/>
              <w:right w:val="nil"/>
            </w:tcBorders>
          </w:tcPr>
          <w:p w14:paraId="795EC80A" w14:textId="150FBA3D"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„OZ“ nebo „Občanský zákoník“</w:t>
            </w:r>
          </w:p>
        </w:tc>
        <w:tc>
          <w:tcPr>
            <w:tcW w:w="5811" w:type="dxa"/>
            <w:tcBorders>
              <w:top w:val="nil"/>
              <w:left w:val="nil"/>
              <w:bottom w:val="nil"/>
              <w:right w:val="nil"/>
            </w:tcBorders>
          </w:tcPr>
          <w:p w14:paraId="442D322D" w14:textId="640144F9"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Zákon č. 89/2012 Sb., občanský zákoník, ve znění pozdějších předpisů.</w:t>
            </w:r>
          </w:p>
        </w:tc>
      </w:tr>
      <w:tr w:rsidR="00B139AB" w:rsidRPr="003B701F" w14:paraId="53BB9FEA" w14:textId="77777777" w:rsidTr="00721406">
        <w:tc>
          <w:tcPr>
            <w:tcW w:w="3261" w:type="dxa"/>
            <w:tcBorders>
              <w:top w:val="nil"/>
              <w:left w:val="nil"/>
              <w:bottom w:val="nil"/>
              <w:right w:val="nil"/>
            </w:tcBorders>
          </w:tcPr>
          <w:p w14:paraId="5D0FA791" w14:textId="685FF21E"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„Oznámení“</w:t>
            </w:r>
          </w:p>
        </w:tc>
        <w:tc>
          <w:tcPr>
            <w:tcW w:w="5811" w:type="dxa"/>
            <w:tcBorders>
              <w:top w:val="nil"/>
              <w:left w:val="nil"/>
              <w:bottom w:val="nil"/>
              <w:right w:val="nil"/>
            </w:tcBorders>
          </w:tcPr>
          <w:p w14:paraId="3C9C5026" w14:textId="29D06F95"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_Ref43730488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26.3</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6A2BF69F" w14:textId="77777777" w:rsidTr="00721406">
        <w:tc>
          <w:tcPr>
            <w:tcW w:w="3261" w:type="dxa"/>
            <w:tcBorders>
              <w:top w:val="nil"/>
              <w:left w:val="nil"/>
              <w:bottom w:val="nil"/>
              <w:right w:val="nil"/>
            </w:tcBorders>
          </w:tcPr>
          <w:p w14:paraId="4D958B02" w14:textId="07F3640D"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„Paušální služby“</w:t>
            </w:r>
          </w:p>
        </w:tc>
        <w:tc>
          <w:tcPr>
            <w:tcW w:w="5811" w:type="dxa"/>
            <w:tcBorders>
              <w:top w:val="nil"/>
              <w:left w:val="nil"/>
              <w:bottom w:val="nil"/>
              <w:right w:val="nil"/>
            </w:tcBorders>
          </w:tcPr>
          <w:p w14:paraId="7D02A975" w14:textId="335928C6"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plnění Dodavatele blíže specifikované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_Ref43728649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3.1.2</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a v Dílu III. Smlouvy.</w:t>
            </w:r>
          </w:p>
        </w:tc>
      </w:tr>
      <w:tr w:rsidR="00B139AB" w:rsidRPr="003B701F" w14:paraId="2673A052" w14:textId="77777777" w:rsidTr="00721406">
        <w:tc>
          <w:tcPr>
            <w:tcW w:w="3261" w:type="dxa"/>
            <w:tcBorders>
              <w:top w:val="nil"/>
              <w:left w:val="nil"/>
              <w:bottom w:val="nil"/>
              <w:right w:val="nil"/>
            </w:tcBorders>
          </w:tcPr>
          <w:p w14:paraId="6887892A" w14:textId="61358C0C"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„Pojistná smlouva“</w:t>
            </w:r>
          </w:p>
        </w:tc>
        <w:tc>
          <w:tcPr>
            <w:tcW w:w="5811" w:type="dxa"/>
            <w:tcBorders>
              <w:top w:val="nil"/>
              <w:left w:val="nil"/>
              <w:bottom w:val="nil"/>
              <w:right w:val="nil"/>
            </w:tcBorders>
          </w:tcPr>
          <w:p w14:paraId="32A60752" w14:textId="414579E2"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_Ref41491193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29.1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3F28A060" w14:textId="77777777" w:rsidTr="00721406">
        <w:tc>
          <w:tcPr>
            <w:tcW w:w="3261" w:type="dxa"/>
            <w:tcBorders>
              <w:top w:val="nil"/>
              <w:left w:val="nil"/>
              <w:bottom w:val="nil"/>
              <w:right w:val="nil"/>
            </w:tcBorders>
          </w:tcPr>
          <w:p w14:paraId="15C52213" w14:textId="5B10F245"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„Pracoviště“</w:t>
            </w:r>
          </w:p>
        </w:tc>
        <w:tc>
          <w:tcPr>
            <w:tcW w:w="5811" w:type="dxa"/>
            <w:tcBorders>
              <w:top w:val="nil"/>
              <w:left w:val="nil"/>
              <w:bottom w:val="nil"/>
              <w:right w:val="nil"/>
            </w:tcBorders>
          </w:tcPr>
          <w:p w14:paraId="46B8EB53" w14:textId="2BDA3775"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Znamená pracoviště Objednatele blíže specifikovaná v Příloze č. 6 Smlouvy.</w:t>
            </w:r>
          </w:p>
        </w:tc>
      </w:tr>
      <w:tr w:rsidR="003060EB" w:rsidRPr="003B701F" w14:paraId="26AF7587" w14:textId="77777777" w:rsidTr="00721406">
        <w:tc>
          <w:tcPr>
            <w:tcW w:w="3261" w:type="dxa"/>
            <w:tcBorders>
              <w:top w:val="nil"/>
              <w:left w:val="nil"/>
              <w:bottom w:val="nil"/>
              <w:right w:val="nil"/>
            </w:tcBorders>
          </w:tcPr>
          <w:p w14:paraId="742F6458" w14:textId="71E1F6E3"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w:t>
            </w:r>
            <w:r w:rsidR="00A73139" w:rsidRPr="00B56FBA">
              <w:rPr>
                <w:rFonts w:asciiTheme="minorHAnsi" w:hAnsiTheme="minorHAnsi" w:cstheme="minorHAnsi"/>
                <w:b/>
                <w:bCs/>
                <w:sz w:val="22"/>
                <w:szCs w:val="22"/>
              </w:rPr>
              <w:t>Služby projektového rozvoje</w:t>
            </w:r>
            <w:r w:rsidRPr="00B56FBA">
              <w:rPr>
                <w:rFonts w:asciiTheme="minorHAnsi" w:hAnsiTheme="minorHAnsi" w:cstheme="minorHAnsi"/>
                <w:b/>
                <w:bCs/>
                <w:sz w:val="22"/>
                <w:szCs w:val="22"/>
              </w:rPr>
              <w:t>“</w:t>
            </w:r>
          </w:p>
        </w:tc>
        <w:tc>
          <w:tcPr>
            <w:tcW w:w="5811" w:type="dxa"/>
            <w:tcBorders>
              <w:top w:val="nil"/>
              <w:left w:val="nil"/>
              <w:bottom w:val="nil"/>
              <w:right w:val="nil"/>
            </w:tcBorders>
          </w:tcPr>
          <w:p w14:paraId="59297662" w14:textId="5A713882"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Ad-hoc služby blíže specifikované v čl. </w:t>
            </w:r>
            <w:r w:rsidR="00016140" w:rsidRPr="00B56FBA">
              <w:rPr>
                <w:rFonts w:asciiTheme="minorHAnsi" w:hAnsiTheme="minorHAnsi" w:cstheme="minorHAnsi"/>
              </w:rPr>
              <w:fldChar w:fldCharType="begin"/>
            </w:r>
            <w:r w:rsidR="00016140" w:rsidRPr="00B56FBA">
              <w:rPr>
                <w:rFonts w:asciiTheme="minorHAnsi" w:hAnsiTheme="minorHAnsi" w:cstheme="minorHAnsi"/>
                <w:sz w:val="22"/>
                <w:szCs w:val="22"/>
              </w:rPr>
              <w:instrText xml:space="preserve"> REF _Ref50033878 \r \h </w:instrText>
            </w:r>
            <w:r w:rsidR="00B56FBA" w:rsidRPr="00B56FBA">
              <w:rPr>
                <w:rFonts w:asciiTheme="minorHAnsi" w:hAnsiTheme="minorHAnsi" w:cstheme="minorHAnsi"/>
                <w:sz w:val="22"/>
                <w:szCs w:val="22"/>
              </w:rPr>
              <w:instrText xml:space="preserve"> \* MERGEFORMAT </w:instrText>
            </w:r>
            <w:r w:rsidR="00016140" w:rsidRPr="00B56FBA">
              <w:rPr>
                <w:rFonts w:asciiTheme="minorHAnsi" w:hAnsiTheme="minorHAnsi" w:cstheme="minorHAnsi"/>
              </w:rPr>
            </w:r>
            <w:r w:rsidR="00016140" w:rsidRPr="00B56FBA">
              <w:rPr>
                <w:rFonts w:asciiTheme="minorHAnsi" w:hAnsiTheme="minorHAnsi" w:cstheme="minorHAnsi"/>
              </w:rPr>
              <w:fldChar w:fldCharType="separate"/>
            </w:r>
            <w:r w:rsidR="00B326AF">
              <w:rPr>
                <w:rFonts w:asciiTheme="minorHAnsi" w:hAnsiTheme="minorHAnsi" w:cstheme="minorHAnsi"/>
                <w:sz w:val="22"/>
                <w:szCs w:val="22"/>
              </w:rPr>
              <w:t>14.2.2</w:t>
            </w:r>
            <w:r w:rsidR="00016140" w:rsidRPr="00B56FBA">
              <w:rPr>
                <w:rFonts w:asciiTheme="minorHAnsi" w:hAnsiTheme="minorHAnsi" w:cstheme="minorHAnsi"/>
              </w:rPr>
              <w:fldChar w:fldCharType="end"/>
            </w:r>
            <w:r w:rsidR="00016140" w:rsidRPr="00B56FBA">
              <w:rPr>
                <w:rFonts w:asciiTheme="minorHAnsi" w:hAnsiTheme="minorHAnsi" w:cstheme="minorHAnsi"/>
                <w:sz w:val="22"/>
                <w:szCs w:val="22"/>
              </w:rPr>
              <w:t xml:space="preserve"> </w:t>
            </w:r>
            <w:r w:rsidRPr="00B56FBA">
              <w:rPr>
                <w:rFonts w:asciiTheme="minorHAnsi" w:hAnsiTheme="minorHAnsi" w:cstheme="minorHAnsi"/>
                <w:sz w:val="22"/>
                <w:szCs w:val="22"/>
              </w:rPr>
              <w:t xml:space="preserve">a v čl. </w:t>
            </w:r>
            <w:r w:rsidR="00016140" w:rsidRPr="00B56FBA">
              <w:rPr>
                <w:rFonts w:asciiTheme="minorHAnsi" w:hAnsiTheme="minorHAnsi" w:cstheme="minorHAnsi"/>
              </w:rPr>
              <w:fldChar w:fldCharType="begin"/>
            </w:r>
            <w:r w:rsidR="00016140" w:rsidRPr="00B56FBA">
              <w:rPr>
                <w:rFonts w:asciiTheme="minorHAnsi" w:hAnsiTheme="minorHAnsi" w:cstheme="minorHAnsi"/>
                <w:sz w:val="22"/>
                <w:szCs w:val="22"/>
              </w:rPr>
              <w:instrText xml:space="preserve"> REF _Ref43121767 \r \h </w:instrText>
            </w:r>
            <w:r w:rsidR="00B56FBA" w:rsidRPr="00B56FBA">
              <w:rPr>
                <w:rFonts w:asciiTheme="minorHAnsi" w:hAnsiTheme="minorHAnsi" w:cstheme="minorHAnsi"/>
                <w:sz w:val="22"/>
                <w:szCs w:val="22"/>
              </w:rPr>
              <w:instrText xml:space="preserve"> \* MERGEFORMAT </w:instrText>
            </w:r>
            <w:r w:rsidR="00016140" w:rsidRPr="00B56FBA">
              <w:rPr>
                <w:rFonts w:asciiTheme="minorHAnsi" w:hAnsiTheme="minorHAnsi" w:cstheme="minorHAnsi"/>
              </w:rPr>
            </w:r>
            <w:r w:rsidR="00016140" w:rsidRPr="00B56FBA">
              <w:rPr>
                <w:rFonts w:asciiTheme="minorHAnsi" w:hAnsiTheme="minorHAnsi" w:cstheme="minorHAnsi"/>
              </w:rPr>
              <w:fldChar w:fldCharType="separate"/>
            </w:r>
            <w:r w:rsidR="00B326AF">
              <w:rPr>
                <w:rFonts w:asciiTheme="minorHAnsi" w:hAnsiTheme="minorHAnsi" w:cstheme="minorHAnsi"/>
                <w:sz w:val="22"/>
                <w:szCs w:val="22"/>
              </w:rPr>
              <w:t>16</w:t>
            </w:r>
            <w:r w:rsidR="00016140" w:rsidRPr="00B56FBA">
              <w:rPr>
                <w:rFonts w:asciiTheme="minorHAnsi" w:hAnsiTheme="minorHAnsi" w:cstheme="minorHAnsi"/>
              </w:rPr>
              <w:fldChar w:fldCharType="end"/>
            </w:r>
            <w:r w:rsidR="00016140" w:rsidRPr="00B56FBA">
              <w:rPr>
                <w:rFonts w:asciiTheme="minorHAnsi" w:hAnsiTheme="minorHAnsi" w:cstheme="minorHAnsi"/>
                <w:sz w:val="22"/>
                <w:szCs w:val="22"/>
              </w:rPr>
              <w:t xml:space="preserve"> </w:t>
            </w:r>
            <w:r w:rsidRPr="00B56FBA">
              <w:rPr>
                <w:rFonts w:asciiTheme="minorHAnsi" w:hAnsiTheme="minorHAnsi" w:cstheme="minorHAnsi"/>
                <w:sz w:val="22"/>
                <w:szCs w:val="22"/>
              </w:rPr>
              <w:t>Smlouvy.</w:t>
            </w:r>
          </w:p>
        </w:tc>
      </w:tr>
      <w:tr w:rsidR="003060EB" w:rsidRPr="003B701F" w14:paraId="291A8E2F" w14:textId="77777777" w:rsidTr="00721406">
        <w:tc>
          <w:tcPr>
            <w:tcW w:w="3261" w:type="dxa"/>
            <w:tcBorders>
              <w:top w:val="nil"/>
              <w:left w:val="nil"/>
              <w:bottom w:val="nil"/>
              <w:right w:val="nil"/>
            </w:tcBorders>
          </w:tcPr>
          <w:p w14:paraId="7EC4E223" w14:textId="1467E894"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„Prototyp“</w:t>
            </w:r>
          </w:p>
        </w:tc>
        <w:tc>
          <w:tcPr>
            <w:tcW w:w="5811" w:type="dxa"/>
            <w:tcBorders>
              <w:top w:val="nil"/>
              <w:left w:val="nil"/>
              <w:bottom w:val="nil"/>
              <w:right w:val="nil"/>
            </w:tcBorders>
          </w:tcPr>
          <w:p w14:paraId="622463EE" w14:textId="264F9854"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_Ref42422954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6.1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7375D8A4" w14:textId="77777777" w:rsidTr="00721406">
        <w:tc>
          <w:tcPr>
            <w:tcW w:w="3261" w:type="dxa"/>
            <w:tcBorders>
              <w:top w:val="nil"/>
              <w:left w:val="nil"/>
              <w:bottom w:val="nil"/>
              <w:right w:val="nil"/>
            </w:tcBorders>
          </w:tcPr>
          <w:p w14:paraId="3EC32907" w14:textId="6EEA00CD"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„Předpisy“</w:t>
            </w:r>
          </w:p>
        </w:tc>
        <w:tc>
          <w:tcPr>
            <w:tcW w:w="5811" w:type="dxa"/>
            <w:tcBorders>
              <w:top w:val="nil"/>
              <w:left w:val="nil"/>
              <w:bottom w:val="nil"/>
              <w:right w:val="nil"/>
            </w:tcBorders>
          </w:tcPr>
          <w:p w14:paraId="6009CFCD" w14:textId="7797D4C8"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_Ref43730278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22.1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7DF01649" w14:textId="77777777" w:rsidTr="00721406">
        <w:tc>
          <w:tcPr>
            <w:tcW w:w="3261" w:type="dxa"/>
            <w:tcBorders>
              <w:top w:val="nil"/>
              <w:left w:val="nil"/>
              <w:bottom w:val="nil"/>
              <w:right w:val="nil"/>
            </w:tcBorders>
          </w:tcPr>
          <w:p w14:paraId="6D4AC3CF" w14:textId="7C879E52"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„Předtestování“</w:t>
            </w:r>
          </w:p>
        </w:tc>
        <w:tc>
          <w:tcPr>
            <w:tcW w:w="5811" w:type="dxa"/>
            <w:tcBorders>
              <w:top w:val="nil"/>
              <w:left w:val="nil"/>
              <w:bottom w:val="nil"/>
              <w:right w:val="nil"/>
            </w:tcBorders>
          </w:tcPr>
          <w:p w14:paraId="6846C492" w14:textId="00EF0507"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Jedná se o fázi Implementace ERP časově vymezenou Harmonogramem, v níž bude Objednatel testovat a zkoušet Prototyp, a to minimálně s funkcionalitami vymezenými Dodavatelem v Příloze č. 3A Smlouvy.</w:t>
            </w:r>
          </w:p>
        </w:tc>
      </w:tr>
      <w:tr w:rsidR="003060EB" w:rsidRPr="003B701F" w14:paraId="794E1DD1" w14:textId="77777777" w:rsidTr="00721406">
        <w:tc>
          <w:tcPr>
            <w:tcW w:w="3261" w:type="dxa"/>
            <w:tcBorders>
              <w:top w:val="nil"/>
              <w:left w:val="nil"/>
              <w:bottom w:val="nil"/>
              <w:right w:val="nil"/>
            </w:tcBorders>
          </w:tcPr>
          <w:p w14:paraId="7EB705A8" w14:textId="1535BC6E"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„Připravenost Dodavatele“</w:t>
            </w:r>
          </w:p>
        </w:tc>
        <w:tc>
          <w:tcPr>
            <w:tcW w:w="5811" w:type="dxa"/>
            <w:tcBorders>
              <w:top w:val="nil"/>
              <w:left w:val="nil"/>
              <w:bottom w:val="nil"/>
              <w:right w:val="nil"/>
            </w:tcBorders>
          </w:tcPr>
          <w:p w14:paraId="4E60F970" w14:textId="042557BE"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Znamená připravenost Dodavatele poskytovat Služby drobného rozvoje. Tento pojem je blíže specifikován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_Ref43114220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11.6</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5B219D51" w14:textId="77777777" w:rsidTr="00721406">
        <w:tc>
          <w:tcPr>
            <w:tcW w:w="3261" w:type="dxa"/>
            <w:tcBorders>
              <w:top w:val="nil"/>
              <w:left w:val="nil"/>
              <w:bottom w:val="nil"/>
              <w:right w:val="nil"/>
            </w:tcBorders>
          </w:tcPr>
          <w:p w14:paraId="1EAA1B79" w14:textId="366F2A05"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„Realizační tým“</w:t>
            </w:r>
          </w:p>
        </w:tc>
        <w:tc>
          <w:tcPr>
            <w:tcW w:w="5811" w:type="dxa"/>
            <w:tcBorders>
              <w:top w:val="nil"/>
              <w:left w:val="nil"/>
              <w:bottom w:val="nil"/>
              <w:right w:val="nil"/>
            </w:tcBorders>
          </w:tcPr>
          <w:p w14:paraId="7EECBD28" w14:textId="5085728B"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_Ref43730375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24.1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247F884A" w14:textId="77777777" w:rsidTr="00721406">
        <w:tc>
          <w:tcPr>
            <w:tcW w:w="3261" w:type="dxa"/>
            <w:tcBorders>
              <w:top w:val="nil"/>
              <w:left w:val="nil"/>
              <w:bottom w:val="nil"/>
              <w:right w:val="nil"/>
            </w:tcBorders>
          </w:tcPr>
          <w:p w14:paraId="2222B9C2" w14:textId="1648F890"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lastRenderedPageBreak/>
              <w:t>„Servisní zásahy“</w:t>
            </w:r>
          </w:p>
        </w:tc>
        <w:tc>
          <w:tcPr>
            <w:tcW w:w="5811" w:type="dxa"/>
            <w:tcBorders>
              <w:top w:val="nil"/>
              <w:left w:val="nil"/>
              <w:bottom w:val="nil"/>
              <w:right w:val="nil"/>
            </w:tcBorders>
          </w:tcPr>
          <w:p w14:paraId="293D01EC" w14:textId="42BE458B"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_Ref43729715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11.3</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738638EC" w14:textId="77777777" w:rsidTr="00721406">
        <w:tc>
          <w:tcPr>
            <w:tcW w:w="3261" w:type="dxa"/>
            <w:tcBorders>
              <w:top w:val="nil"/>
              <w:left w:val="nil"/>
              <w:bottom w:val="nil"/>
              <w:right w:val="nil"/>
            </w:tcBorders>
          </w:tcPr>
          <w:p w14:paraId="4FAF5B61" w14:textId="396CE735"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„Služby“</w:t>
            </w:r>
          </w:p>
        </w:tc>
        <w:tc>
          <w:tcPr>
            <w:tcW w:w="5811" w:type="dxa"/>
            <w:tcBorders>
              <w:top w:val="nil"/>
              <w:left w:val="nil"/>
              <w:bottom w:val="nil"/>
              <w:right w:val="nil"/>
            </w:tcBorders>
          </w:tcPr>
          <w:p w14:paraId="155185C9" w14:textId="764FAAC6"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Znamená Paušální služby a Ad-hoc služby.</w:t>
            </w:r>
          </w:p>
        </w:tc>
      </w:tr>
      <w:tr w:rsidR="003060EB" w:rsidRPr="003B701F" w14:paraId="24F544F9" w14:textId="77777777" w:rsidTr="00721406">
        <w:tc>
          <w:tcPr>
            <w:tcW w:w="3261" w:type="dxa"/>
            <w:tcBorders>
              <w:top w:val="nil"/>
              <w:left w:val="nil"/>
              <w:bottom w:val="nil"/>
              <w:right w:val="nil"/>
            </w:tcBorders>
          </w:tcPr>
          <w:p w14:paraId="05552699" w14:textId="23CECECB"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„Služby drobného rozvoje“</w:t>
            </w:r>
          </w:p>
        </w:tc>
        <w:tc>
          <w:tcPr>
            <w:tcW w:w="5811" w:type="dxa"/>
            <w:tcBorders>
              <w:top w:val="nil"/>
              <w:left w:val="nil"/>
              <w:bottom w:val="nil"/>
              <w:right w:val="nil"/>
            </w:tcBorders>
          </w:tcPr>
          <w:p w14:paraId="2EB65C07" w14:textId="2E728A4A"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Ad-hoc služby blíže specifikované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_Ref43114220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11.6</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a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_Ref43120501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15</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3C93D69B" w14:textId="77777777" w:rsidTr="00721406">
        <w:tc>
          <w:tcPr>
            <w:tcW w:w="3261" w:type="dxa"/>
            <w:tcBorders>
              <w:top w:val="nil"/>
              <w:left w:val="nil"/>
              <w:bottom w:val="nil"/>
              <w:right w:val="nil"/>
            </w:tcBorders>
          </w:tcPr>
          <w:p w14:paraId="4434E313" w14:textId="06002777"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„Smlouva“</w:t>
            </w:r>
          </w:p>
        </w:tc>
        <w:tc>
          <w:tcPr>
            <w:tcW w:w="5811" w:type="dxa"/>
            <w:tcBorders>
              <w:top w:val="nil"/>
              <w:left w:val="nil"/>
              <w:bottom w:val="nil"/>
              <w:right w:val="nil"/>
            </w:tcBorders>
          </w:tcPr>
          <w:p w14:paraId="3BF83847" w14:textId="69682FD7"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bCs/>
                <w:sz w:val="22"/>
                <w:szCs w:val="22"/>
              </w:rPr>
              <w:t>Smlouva o dodání a implementaci ERP o poskytování souvisejících služeb uzavřená mezi Objednatelem a Dodavatelem.</w:t>
            </w:r>
          </w:p>
        </w:tc>
      </w:tr>
      <w:tr w:rsidR="003060EB" w:rsidRPr="003B701F" w14:paraId="46C3A529" w14:textId="77777777" w:rsidTr="00721406">
        <w:tc>
          <w:tcPr>
            <w:tcW w:w="3261" w:type="dxa"/>
            <w:tcBorders>
              <w:top w:val="nil"/>
              <w:left w:val="nil"/>
              <w:bottom w:val="nil"/>
              <w:right w:val="nil"/>
            </w:tcBorders>
          </w:tcPr>
          <w:p w14:paraId="4DCEB4C6" w14:textId="49F283FF"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 xml:space="preserve">„Smlouva o zpracování </w:t>
            </w:r>
            <w:proofErr w:type="spellStart"/>
            <w:r w:rsidRPr="00B56FBA">
              <w:rPr>
                <w:rFonts w:asciiTheme="minorHAnsi" w:hAnsiTheme="minorHAnsi" w:cstheme="minorHAnsi"/>
                <w:b/>
                <w:bCs/>
                <w:sz w:val="22"/>
                <w:szCs w:val="22"/>
              </w:rPr>
              <w:t>OsÚ</w:t>
            </w:r>
            <w:proofErr w:type="spellEnd"/>
            <w:r w:rsidRPr="00B56FBA">
              <w:rPr>
                <w:rFonts w:asciiTheme="minorHAnsi" w:hAnsiTheme="minorHAnsi" w:cstheme="minorHAnsi"/>
                <w:b/>
                <w:bCs/>
                <w:sz w:val="22"/>
                <w:szCs w:val="22"/>
              </w:rPr>
              <w:t>“</w:t>
            </w:r>
          </w:p>
        </w:tc>
        <w:tc>
          <w:tcPr>
            <w:tcW w:w="5811" w:type="dxa"/>
            <w:tcBorders>
              <w:top w:val="nil"/>
              <w:left w:val="nil"/>
              <w:bottom w:val="nil"/>
              <w:right w:val="nil"/>
            </w:tcBorders>
          </w:tcPr>
          <w:p w14:paraId="0DF9E49A" w14:textId="7E1A3713"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_Ref43730757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27.7</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7FF48AF1" w14:textId="77777777" w:rsidTr="00721406">
        <w:tc>
          <w:tcPr>
            <w:tcW w:w="3261" w:type="dxa"/>
            <w:tcBorders>
              <w:top w:val="nil"/>
              <w:left w:val="nil"/>
              <w:bottom w:val="nil"/>
              <w:right w:val="nil"/>
            </w:tcBorders>
          </w:tcPr>
          <w:p w14:paraId="60390287" w14:textId="53A30649" w:rsidR="003060EB" w:rsidRPr="00B56FBA" w:rsidRDefault="003060EB" w:rsidP="003060EB">
            <w:pPr>
              <w:spacing w:after="120"/>
              <w:jc w:val="both"/>
              <w:rPr>
                <w:rFonts w:asciiTheme="minorHAnsi" w:hAnsiTheme="minorHAnsi" w:cstheme="minorHAnsi"/>
                <w:b/>
                <w:bCs/>
                <w:sz w:val="22"/>
                <w:szCs w:val="22"/>
                <w:highlight w:val="yellow"/>
              </w:rPr>
            </w:pPr>
            <w:r w:rsidRPr="00B56FBA">
              <w:rPr>
                <w:rFonts w:asciiTheme="minorHAnsi" w:hAnsiTheme="minorHAnsi" w:cstheme="minorHAnsi"/>
                <w:b/>
                <w:bCs/>
                <w:sz w:val="22"/>
                <w:szCs w:val="22"/>
              </w:rPr>
              <w:t>„Smluvní strany“ / “Smluvní strana“</w:t>
            </w:r>
          </w:p>
        </w:tc>
        <w:tc>
          <w:tcPr>
            <w:tcW w:w="5811" w:type="dxa"/>
            <w:tcBorders>
              <w:top w:val="nil"/>
              <w:left w:val="nil"/>
              <w:bottom w:val="nil"/>
              <w:right w:val="nil"/>
            </w:tcBorders>
          </w:tcPr>
          <w:p w14:paraId="0622CBE4" w14:textId="1D348EBE" w:rsidR="003060EB" w:rsidRPr="00B56FBA" w:rsidRDefault="003060EB" w:rsidP="003060EB">
            <w:pPr>
              <w:spacing w:after="120"/>
              <w:jc w:val="both"/>
              <w:rPr>
                <w:rFonts w:asciiTheme="minorHAnsi" w:hAnsiTheme="minorHAnsi" w:cstheme="minorHAnsi"/>
                <w:bCs/>
                <w:sz w:val="22"/>
                <w:szCs w:val="22"/>
                <w:highlight w:val="yellow"/>
              </w:rPr>
            </w:pPr>
            <w:r w:rsidRPr="00B56FBA">
              <w:rPr>
                <w:rFonts w:asciiTheme="minorHAnsi" w:hAnsiTheme="minorHAnsi" w:cstheme="minorHAnsi"/>
                <w:bCs/>
                <w:sz w:val="22"/>
                <w:szCs w:val="22"/>
              </w:rPr>
              <w:t>Znamená společně Objednatele/Zadavatele a Dodavatele nebo jednotlivě Objednatele/Zadavatele nebo Dodavatele.</w:t>
            </w:r>
          </w:p>
        </w:tc>
      </w:tr>
      <w:tr w:rsidR="003060EB" w:rsidRPr="003B701F" w14:paraId="621E8012" w14:textId="77777777" w:rsidTr="00721406">
        <w:tc>
          <w:tcPr>
            <w:tcW w:w="3261" w:type="dxa"/>
            <w:tcBorders>
              <w:top w:val="nil"/>
              <w:left w:val="nil"/>
              <w:bottom w:val="nil"/>
              <w:right w:val="nil"/>
            </w:tcBorders>
          </w:tcPr>
          <w:p w14:paraId="62D601FD" w14:textId="5843BB45"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„Standardní SW produkt“</w:t>
            </w:r>
          </w:p>
        </w:tc>
        <w:tc>
          <w:tcPr>
            <w:tcW w:w="5811" w:type="dxa"/>
            <w:tcBorders>
              <w:top w:val="nil"/>
              <w:left w:val="nil"/>
              <w:bottom w:val="nil"/>
              <w:right w:val="nil"/>
            </w:tcBorders>
          </w:tcPr>
          <w:p w14:paraId="471740D2" w14:textId="39743B1B"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bCs/>
                <w:sz w:val="22"/>
                <w:szCs w:val="22"/>
              </w:rPr>
              <w:t>Znamená softwarový produkt (počítačový program), k němuž vykonává autorská majetková práva Dodavatel či jiná osoba a který nebyl vytvořen na základě plnění této Smlouvy (tj. nebyl vytvořen k individuálnímu požadavku Objednatele jako výsledek plnění této Smlouvy).</w:t>
            </w:r>
          </w:p>
        </w:tc>
      </w:tr>
      <w:tr w:rsidR="003060EB" w:rsidRPr="003B701F" w14:paraId="19FD67C6" w14:textId="77777777" w:rsidTr="00721406">
        <w:tc>
          <w:tcPr>
            <w:tcW w:w="3261" w:type="dxa"/>
            <w:tcBorders>
              <w:top w:val="nil"/>
              <w:left w:val="nil"/>
              <w:bottom w:val="nil"/>
              <w:right w:val="nil"/>
            </w:tcBorders>
          </w:tcPr>
          <w:p w14:paraId="3306B89A" w14:textId="5A9626A2"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„Školení“</w:t>
            </w:r>
          </w:p>
        </w:tc>
        <w:tc>
          <w:tcPr>
            <w:tcW w:w="5811" w:type="dxa"/>
            <w:tcBorders>
              <w:top w:val="nil"/>
              <w:left w:val="nil"/>
              <w:bottom w:val="nil"/>
              <w:right w:val="nil"/>
            </w:tcBorders>
          </w:tcPr>
          <w:p w14:paraId="23E4C244" w14:textId="2F2AADB7"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_Ref43047184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6.4</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2E5B5BE9" w14:textId="77777777" w:rsidTr="00721406">
        <w:tc>
          <w:tcPr>
            <w:tcW w:w="3261" w:type="dxa"/>
            <w:tcBorders>
              <w:top w:val="nil"/>
              <w:left w:val="nil"/>
              <w:bottom w:val="nil"/>
              <w:right w:val="nil"/>
            </w:tcBorders>
          </w:tcPr>
          <w:p w14:paraId="5CFD89DB" w14:textId="40CFA8BF" w:rsidR="003060EB" w:rsidRPr="00B56FBA" w:rsidRDefault="003060EB" w:rsidP="003060EB">
            <w:pPr>
              <w:spacing w:after="120"/>
              <w:rPr>
                <w:rFonts w:asciiTheme="minorHAnsi" w:hAnsiTheme="minorHAnsi" w:cstheme="minorHAnsi"/>
                <w:b/>
                <w:bCs/>
                <w:sz w:val="22"/>
                <w:szCs w:val="22"/>
              </w:rPr>
            </w:pPr>
            <w:r w:rsidRPr="00B56FBA">
              <w:rPr>
                <w:rFonts w:asciiTheme="minorHAnsi" w:hAnsiTheme="minorHAnsi" w:cstheme="minorHAnsi"/>
                <w:b/>
                <w:bCs/>
                <w:sz w:val="22"/>
                <w:szCs w:val="22"/>
              </w:rPr>
              <w:t xml:space="preserve">„Termín nasazení </w:t>
            </w:r>
            <w:r w:rsidRPr="00B56FBA">
              <w:rPr>
                <w:rFonts w:asciiTheme="minorHAnsi" w:hAnsiTheme="minorHAnsi" w:cstheme="minorHAnsi"/>
                <w:b/>
                <w:bCs/>
                <w:sz w:val="22"/>
                <w:szCs w:val="22"/>
              </w:rPr>
              <w:br/>
              <w:t>Etapy č. 1“</w:t>
            </w:r>
          </w:p>
        </w:tc>
        <w:tc>
          <w:tcPr>
            <w:tcW w:w="5811" w:type="dxa"/>
            <w:tcBorders>
              <w:top w:val="nil"/>
              <w:left w:val="nil"/>
              <w:bottom w:val="nil"/>
              <w:right w:val="nil"/>
            </w:tcBorders>
          </w:tcPr>
          <w:p w14:paraId="059E8B87" w14:textId="0C236EF6"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_Ref42374182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2F67126B" w14:textId="77777777" w:rsidTr="00721406">
        <w:tc>
          <w:tcPr>
            <w:tcW w:w="3261" w:type="dxa"/>
            <w:tcBorders>
              <w:top w:val="nil"/>
              <w:left w:val="nil"/>
              <w:bottom w:val="nil"/>
              <w:right w:val="nil"/>
            </w:tcBorders>
          </w:tcPr>
          <w:p w14:paraId="2517A78D" w14:textId="52EEC089" w:rsidR="003060EB" w:rsidRPr="00B56FBA" w:rsidRDefault="003060EB" w:rsidP="003060EB">
            <w:pPr>
              <w:spacing w:after="120"/>
              <w:rPr>
                <w:rFonts w:asciiTheme="minorHAnsi" w:hAnsiTheme="minorHAnsi" w:cstheme="minorHAnsi"/>
                <w:b/>
                <w:bCs/>
                <w:sz w:val="22"/>
                <w:szCs w:val="22"/>
              </w:rPr>
            </w:pPr>
            <w:r w:rsidRPr="00B56FBA">
              <w:rPr>
                <w:rFonts w:asciiTheme="minorHAnsi" w:hAnsiTheme="minorHAnsi" w:cstheme="minorHAnsi"/>
                <w:b/>
                <w:bCs/>
                <w:sz w:val="22"/>
                <w:szCs w:val="22"/>
              </w:rPr>
              <w:t xml:space="preserve">„Termín nasazení </w:t>
            </w:r>
            <w:r w:rsidRPr="00B56FBA">
              <w:rPr>
                <w:rFonts w:asciiTheme="minorHAnsi" w:hAnsiTheme="minorHAnsi" w:cstheme="minorHAnsi"/>
                <w:b/>
                <w:bCs/>
                <w:sz w:val="22"/>
                <w:szCs w:val="22"/>
              </w:rPr>
              <w:br/>
              <w:t>Etapy č. 2“</w:t>
            </w:r>
          </w:p>
        </w:tc>
        <w:tc>
          <w:tcPr>
            <w:tcW w:w="5811" w:type="dxa"/>
            <w:tcBorders>
              <w:top w:val="nil"/>
              <w:left w:val="nil"/>
              <w:bottom w:val="nil"/>
              <w:right w:val="nil"/>
            </w:tcBorders>
          </w:tcPr>
          <w:p w14:paraId="17839E92" w14:textId="1B256C2B"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_Ref42374182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441C1BFF" w14:textId="77777777" w:rsidTr="00721406">
        <w:tc>
          <w:tcPr>
            <w:tcW w:w="3261" w:type="dxa"/>
            <w:tcBorders>
              <w:top w:val="nil"/>
              <w:left w:val="nil"/>
              <w:bottom w:val="nil"/>
              <w:right w:val="nil"/>
            </w:tcBorders>
          </w:tcPr>
          <w:p w14:paraId="21B046E4" w14:textId="5A70980E"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„Veřejná zakázka“</w:t>
            </w:r>
          </w:p>
        </w:tc>
        <w:tc>
          <w:tcPr>
            <w:tcW w:w="5811" w:type="dxa"/>
            <w:tcBorders>
              <w:top w:val="nil"/>
              <w:left w:val="nil"/>
              <w:bottom w:val="nil"/>
              <w:right w:val="nil"/>
            </w:tcBorders>
          </w:tcPr>
          <w:p w14:paraId="029C6004" w14:textId="4DF42A01"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Znamená veřejnou zakázku s názvem „Dodání a implementace ERP a poskytování služeb údržby a podpory“, která je blíže specifikována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_Ref43728021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1.1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1B583727" w14:textId="77777777" w:rsidTr="00721406">
        <w:tc>
          <w:tcPr>
            <w:tcW w:w="3261" w:type="dxa"/>
            <w:tcBorders>
              <w:top w:val="nil"/>
              <w:left w:val="nil"/>
              <w:bottom w:val="nil"/>
              <w:right w:val="nil"/>
            </w:tcBorders>
          </w:tcPr>
          <w:p w14:paraId="1D88519D" w14:textId="63984B41"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„Vlastní postup testování“</w:t>
            </w:r>
          </w:p>
        </w:tc>
        <w:tc>
          <w:tcPr>
            <w:tcW w:w="5811" w:type="dxa"/>
            <w:tcBorders>
              <w:top w:val="nil"/>
              <w:left w:val="nil"/>
              <w:bottom w:val="nil"/>
              <w:right w:val="nil"/>
            </w:tcBorders>
          </w:tcPr>
          <w:p w14:paraId="11AFABA3" w14:textId="29C9BEF8"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_Ref47964016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7.3</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55F2EF5F" w14:textId="77777777" w:rsidTr="00721406">
        <w:tc>
          <w:tcPr>
            <w:tcW w:w="3261" w:type="dxa"/>
            <w:tcBorders>
              <w:top w:val="nil"/>
              <w:left w:val="nil"/>
              <w:bottom w:val="nil"/>
              <w:right w:val="nil"/>
            </w:tcBorders>
          </w:tcPr>
          <w:p w14:paraId="3B63FC71" w14:textId="3F25067F"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„Vzdálený přístup“</w:t>
            </w:r>
          </w:p>
        </w:tc>
        <w:tc>
          <w:tcPr>
            <w:tcW w:w="5811" w:type="dxa"/>
            <w:tcBorders>
              <w:top w:val="nil"/>
              <w:left w:val="nil"/>
              <w:bottom w:val="nil"/>
              <w:right w:val="nil"/>
            </w:tcBorders>
          </w:tcPr>
          <w:p w14:paraId="05D84C47" w14:textId="6B4EC96F"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_Ref47726366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4.4</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179B0FE2" w14:textId="77777777" w:rsidTr="00721406">
        <w:tc>
          <w:tcPr>
            <w:tcW w:w="3261" w:type="dxa"/>
            <w:tcBorders>
              <w:top w:val="nil"/>
              <w:left w:val="nil"/>
              <w:bottom w:val="nil"/>
              <w:right w:val="nil"/>
            </w:tcBorders>
          </w:tcPr>
          <w:p w14:paraId="48BFB050" w14:textId="7B3A84E7"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„Zadavatel“</w:t>
            </w:r>
          </w:p>
        </w:tc>
        <w:tc>
          <w:tcPr>
            <w:tcW w:w="5811" w:type="dxa"/>
            <w:tcBorders>
              <w:top w:val="nil"/>
              <w:left w:val="nil"/>
              <w:bottom w:val="nil"/>
              <w:right w:val="nil"/>
            </w:tcBorders>
          </w:tcPr>
          <w:p w14:paraId="7CDBCED7" w14:textId="467B4BE0"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Technická správa komunikací hl. m. Prahy, a.s., IČO 03447286 s bližší identifikací v záhlaví Smlouvy.</w:t>
            </w:r>
          </w:p>
        </w:tc>
      </w:tr>
      <w:tr w:rsidR="003060EB" w:rsidRPr="003B701F" w14:paraId="7B9C5DC6" w14:textId="77777777" w:rsidTr="00721406">
        <w:tc>
          <w:tcPr>
            <w:tcW w:w="3261" w:type="dxa"/>
            <w:tcBorders>
              <w:top w:val="nil"/>
              <w:left w:val="nil"/>
              <w:bottom w:val="nil"/>
              <w:right w:val="nil"/>
            </w:tcBorders>
          </w:tcPr>
          <w:p w14:paraId="29B4D6A6" w14:textId="630A1348"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„Zadávací dokumentace“</w:t>
            </w:r>
          </w:p>
        </w:tc>
        <w:tc>
          <w:tcPr>
            <w:tcW w:w="5811" w:type="dxa"/>
            <w:tcBorders>
              <w:top w:val="nil"/>
              <w:left w:val="nil"/>
              <w:bottom w:val="nil"/>
              <w:right w:val="nil"/>
            </w:tcBorders>
          </w:tcPr>
          <w:p w14:paraId="199B7320" w14:textId="56C66C1E"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Znamená zadávací dokumentaci k Veřejné zakázce.</w:t>
            </w:r>
          </w:p>
        </w:tc>
      </w:tr>
      <w:tr w:rsidR="003060EB" w:rsidRPr="00C812E3" w14:paraId="2B1DCAB6" w14:textId="77777777" w:rsidTr="00721406">
        <w:tc>
          <w:tcPr>
            <w:tcW w:w="3261" w:type="dxa"/>
            <w:tcBorders>
              <w:top w:val="nil"/>
              <w:left w:val="nil"/>
              <w:bottom w:val="nil"/>
              <w:right w:val="nil"/>
            </w:tcBorders>
          </w:tcPr>
          <w:p w14:paraId="5E228F62" w14:textId="19119782"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„Záruční doba ERP“</w:t>
            </w:r>
          </w:p>
        </w:tc>
        <w:tc>
          <w:tcPr>
            <w:tcW w:w="5811" w:type="dxa"/>
            <w:tcBorders>
              <w:top w:val="nil"/>
              <w:left w:val="nil"/>
              <w:bottom w:val="nil"/>
              <w:right w:val="nil"/>
            </w:tcBorders>
          </w:tcPr>
          <w:p w14:paraId="6EE39025" w14:textId="3AE47261"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_Ref43729615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8.1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C812E3" w14:paraId="0EC129AB" w14:textId="77777777" w:rsidTr="00721406">
        <w:tc>
          <w:tcPr>
            <w:tcW w:w="3261" w:type="dxa"/>
            <w:tcBorders>
              <w:top w:val="nil"/>
              <w:left w:val="nil"/>
              <w:bottom w:val="nil"/>
              <w:right w:val="nil"/>
            </w:tcBorders>
          </w:tcPr>
          <w:p w14:paraId="0EE3AF3E" w14:textId="38EA12DD"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„ZDPH“</w:t>
            </w:r>
          </w:p>
        </w:tc>
        <w:tc>
          <w:tcPr>
            <w:tcW w:w="5811" w:type="dxa"/>
            <w:tcBorders>
              <w:top w:val="nil"/>
              <w:left w:val="nil"/>
              <w:bottom w:val="nil"/>
              <w:right w:val="nil"/>
            </w:tcBorders>
          </w:tcPr>
          <w:p w14:paraId="4FC68AA1" w14:textId="19F59325"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Zákon č. 235/2004 Sb., o dani z přidané hodnoty, ve znění pozdějších předpisů.</w:t>
            </w:r>
          </w:p>
        </w:tc>
      </w:tr>
      <w:tr w:rsidR="003060EB" w:rsidRPr="003B701F" w14:paraId="55DE9406" w14:textId="77777777" w:rsidTr="00721406">
        <w:tc>
          <w:tcPr>
            <w:tcW w:w="3261" w:type="dxa"/>
            <w:tcBorders>
              <w:top w:val="nil"/>
              <w:left w:val="nil"/>
              <w:bottom w:val="nil"/>
              <w:right w:val="nil"/>
            </w:tcBorders>
          </w:tcPr>
          <w:p w14:paraId="085AA3DB" w14:textId="1718D530"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„ZDS“</w:t>
            </w:r>
          </w:p>
        </w:tc>
        <w:tc>
          <w:tcPr>
            <w:tcW w:w="5811" w:type="dxa"/>
            <w:tcBorders>
              <w:top w:val="nil"/>
              <w:left w:val="nil"/>
              <w:bottom w:val="nil"/>
              <w:right w:val="nil"/>
            </w:tcBorders>
          </w:tcPr>
          <w:p w14:paraId="184CD045" w14:textId="3455C664"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Zákon č. 300/2008 Sb., o elektronických úkonech a autorizované konverzi dokumentů, ve znění pozdějších předpisů.</w:t>
            </w:r>
          </w:p>
        </w:tc>
      </w:tr>
      <w:tr w:rsidR="003060EB" w:rsidRPr="003B701F" w14:paraId="655948EB" w14:textId="77777777" w:rsidTr="00721406">
        <w:tc>
          <w:tcPr>
            <w:tcW w:w="3261" w:type="dxa"/>
            <w:tcBorders>
              <w:top w:val="nil"/>
              <w:left w:val="nil"/>
              <w:bottom w:val="nil"/>
              <w:right w:val="nil"/>
            </w:tcBorders>
          </w:tcPr>
          <w:p w14:paraId="00B3ECA1" w14:textId="512E8C1C"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„Zmocněnci“</w:t>
            </w:r>
          </w:p>
        </w:tc>
        <w:tc>
          <w:tcPr>
            <w:tcW w:w="5811" w:type="dxa"/>
            <w:tcBorders>
              <w:top w:val="nil"/>
              <w:left w:val="nil"/>
              <w:bottom w:val="nil"/>
              <w:right w:val="nil"/>
            </w:tcBorders>
          </w:tcPr>
          <w:p w14:paraId="11898FAB" w14:textId="74A19373"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_Ref43730442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326AF">
              <w:rPr>
                <w:rFonts w:asciiTheme="minorHAnsi" w:hAnsiTheme="minorHAnsi" w:cstheme="minorHAnsi"/>
                <w:sz w:val="22"/>
                <w:szCs w:val="22"/>
              </w:rPr>
              <w:t>26.1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14:paraId="4099132B" w14:textId="77777777" w:rsidTr="00721406">
        <w:tc>
          <w:tcPr>
            <w:tcW w:w="3261" w:type="dxa"/>
            <w:tcBorders>
              <w:top w:val="nil"/>
              <w:left w:val="nil"/>
              <w:bottom w:val="nil"/>
              <w:right w:val="nil"/>
            </w:tcBorders>
          </w:tcPr>
          <w:p w14:paraId="1907A4BE" w14:textId="3DC07F22"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„ZZVZ“</w:t>
            </w:r>
          </w:p>
        </w:tc>
        <w:tc>
          <w:tcPr>
            <w:tcW w:w="5811" w:type="dxa"/>
            <w:tcBorders>
              <w:top w:val="nil"/>
              <w:left w:val="nil"/>
              <w:bottom w:val="nil"/>
              <w:right w:val="nil"/>
            </w:tcBorders>
          </w:tcPr>
          <w:p w14:paraId="5547DA93" w14:textId="6367D1B9" w:rsidR="003060EB" w:rsidRPr="00B56FBA" w:rsidRDefault="003060EB" w:rsidP="003060EB">
            <w:pPr>
              <w:spacing w:after="120"/>
              <w:jc w:val="both"/>
              <w:rPr>
                <w:rFonts w:asciiTheme="minorHAnsi" w:hAnsiTheme="minorHAnsi" w:cstheme="minorHAnsi"/>
                <w:b/>
                <w:bCs/>
                <w:sz w:val="22"/>
                <w:szCs w:val="22"/>
                <w:u w:val="single"/>
              </w:rPr>
            </w:pPr>
            <w:r w:rsidRPr="00B56FBA">
              <w:rPr>
                <w:rFonts w:asciiTheme="minorHAnsi" w:hAnsiTheme="minorHAnsi" w:cstheme="minorHAnsi"/>
                <w:bCs/>
                <w:sz w:val="22"/>
                <w:szCs w:val="22"/>
              </w:rPr>
              <w:t>Zákon č. 134/2016 Sb., o zadávání veřejných zakázek, ve znění pozdějších předpisů</w:t>
            </w:r>
          </w:p>
        </w:tc>
      </w:tr>
    </w:tbl>
    <w:p w14:paraId="50BD2DB6" w14:textId="160363F4"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2</w:t>
      </w:r>
    </w:p>
    <w:p w14:paraId="048F6CD2" w14:textId="33D7065F" w:rsidR="003D5C4C" w:rsidRDefault="00CA0971" w:rsidP="003D5C4C">
      <w:pPr>
        <w:spacing w:after="240"/>
        <w:jc w:val="center"/>
        <w:rPr>
          <w:rFonts w:asciiTheme="minorHAnsi" w:hAnsiTheme="minorHAnsi" w:cstheme="minorHAnsi"/>
          <w:b/>
          <w:bCs/>
          <w:sz w:val="24"/>
          <w:szCs w:val="24"/>
        </w:rPr>
      </w:pPr>
      <w:r w:rsidRPr="00CA0971">
        <w:rPr>
          <w:rFonts w:asciiTheme="minorHAnsi" w:hAnsiTheme="minorHAnsi" w:cstheme="minorHAnsi"/>
          <w:b/>
          <w:bCs/>
          <w:sz w:val="24"/>
          <w:szCs w:val="24"/>
        </w:rPr>
        <w:t>Technická specifikace předmětu plnění</w:t>
      </w:r>
    </w:p>
    <w:p w14:paraId="3E034B6E" w14:textId="778F09BF" w:rsidR="00AA1A43" w:rsidRPr="00AA1A43" w:rsidRDefault="00AA1A43" w:rsidP="003D5C4C">
      <w:pPr>
        <w:spacing w:after="240"/>
        <w:jc w:val="center"/>
        <w:rPr>
          <w:rFonts w:asciiTheme="minorHAnsi" w:hAnsiTheme="minorHAnsi" w:cstheme="minorHAnsi"/>
          <w:i/>
          <w:iCs/>
          <w:sz w:val="24"/>
          <w:szCs w:val="24"/>
        </w:rPr>
      </w:pPr>
      <w:r w:rsidRPr="00AA1A43">
        <w:rPr>
          <w:rFonts w:asciiTheme="minorHAnsi" w:hAnsiTheme="minorHAnsi" w:cstheme="minorHAnsi"/>
          <w:i/>
          <w:iCs/>
          <w:sz w:val="24"/>
          <w:szCs w:val="24"/>
        </w:rPr>
        <w:t>[TVOŘENO SAMOSTATNÝM DOKUMENTEM]</w:t>
      </w:r>
    </w:p>
    <w:p w14:paraId="5525AD37" w14:textId="7A1116D0" w:rsidR="003D5C4C" w:rsidRDefault="003D5C4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750A00D" w14:textId="66526BBE"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3</w:t>
      </w:r>
      <w:r w:rsidR="00E9490F">
        <w:rPr>
          <w:rFonts w:asciiTheme="minorHAnsi" w:hAnsiTheme="minorHAnsi" w:cstheme="minorHAnsi"/>
          <w:b/>
          <w:bCs/>
          <w:sz w:val="24"/>
          <w:szCs w:val="24"/>
        </w:rPr>
        <w:t>A</w:t>
      </w:r>
    </w:p>
    <w:p w14:paraId="5B18DA81" w14:textId="75506E6D"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Závazné prohlášení Dodavatele k nabízenému SW řešení</w:t>
      </w:r>
      <w:r w:rsidR="00C643F4">
        <w:rPr>
          <w:rFonts w:asciiTheme="minorHAnsi" w:hAnsiTheme="minorHAnsi" w:cstheme="minorHAnsi"/>
          <w:b/>
          <w:bCs/>
          <w:sz w:val="24"/>
          <w:szCs w:val="24"/>
        </w:rPr>
        <w:t xml:space="preserve"> ERP</w:t>
      </w:r>
    </w:p>
    <w:p w14:paraId="6E2EC6D6" w14:textId="77777777" w:rsidR="00AA1A43" w:rsidRPr="00AA1A43" w:rsidRDefault="00AA1A43" w:rsidP="00AA1A43">
      <w:pPr>
        <w:spacing w:after="240"/>
        <w:jc w:val="center"/>
        <w:rPr>
          <w:rFonts w:asciiTheme="minorHAnsi" w:hAnsiTheme="minorHAnsi" w:cstheme="minorHAnsi"/>
          <w:i/>
          <w:iCs/>
          <w:sz w:val="24"/>
          <w:szCs w:val="24"/>
        </w:rPr>
      </w:pPr>
      <w:r w:rsidRPr="00AA1A43">
        <w:rPr>
          <w:rFonts w:asciiTheme="minorHAnsi" w:hAnsiTheme="minorHAnsi" w:cstheme="minorHAnsi"/>
          <w:i/>
          <w:iCs/>
          <w:sz w:val="24"/>
          <w:szCs w:val="24"/>
        </w:rPr>
        <w:t>[TVOŘENO SAMOSTATNÝM DOKUMENTEM]</w:t>
      </w:r>
    </w:p>
    <w:p w14:paraId="0487F0D5" w14:textId="77777777" w:rsidR="00AA1A43" w:rsidRPr="003D5C4C" w:rsidRDefault="00AA1A43" w:rsidP="003D5C4C">
      <w:pPr>
        <w:spacing w:after="240"/>
        <w:jc w:val="center"/>
        <w:rPr>
          <w:rFonts w:asciiTheme="minorHAnsi" w:hAnsiTheme="minorHAnsi" w:cstheme="minorHAnsi"/>
          <w:b/>
          <w:bCs/>
          <w:sz w:val="28"/>
          <w:szCs w:val="28"/>
        </w:rPr>
      </w:pPr>
    </w:p>
    <w:p w14:paraId="54CF1475" w14:textId="3FB00318" w:rsidR="003D5C4C" w:rsidRDefault="003D5C4C">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4C9E0212" w14:textId="5D3B86D4" w:rsidR="00E9490F" w:rsidRDefault="00E9490F" w:rsidP="00E9490F">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3B</w:t>
      </w:r>
    </w:p>
    <w:p w14:paraId="64C259DC" w14:textId="47B966E3" w:rsidR="00E9490F" w:rsidRDefault="00E9490F" w:rsidP="00E9490F">
      <w:pPr>
        <w:spacing w:after="240"/>
        <w:jc w:val="center"/>
        <w:rPr>
          <w:rFonts w:asciiTheme="minorHAnsi" w:hAnsiTheme="minorHAnsi" w:cstheme="minorHAnsi"/>
          <w:b/>
          <w:bCs/>
          <w:sz w:val="24"/>
          <w:szCs w:val="24"/>
        </w:rPr>
      </w:pPr>
      <w:r w:rsidRPr="00E9490F">
        <w:rPr>
          <w:rFonts w:asciiTheme="minorHAnsi" w:hAnsiTheme="minorHAnsi" w:cstheme="minorHAnsi"/>
          <w:b/>
          <w:bCs/>
          <w:sz w:val="24"/>
          <w:szCs w:val="24"/>
        </w:rPr>
        <w:t>Bližší specifikace nabízeného SW řešení ERP (popis)</w:t>
      </w:r>
    </w:p>
    <w:p w14:paraId="2F8E367F" w14:textId="77777777" w:rsidR="00374416" w:rsidRDefault="00374416" w:rsidP="00CC47CE">
      <w:pPr>
        <w:jc w:val="center"/>
        <w:rPr>
          <w:rFonts w:asciiTheme="minorHAnsi" w:hAnsiTheme="minorHAnsi" w:cs="Tahoma"/>
          <w:bCs/>
          <w:i/>
          <w:szCs w:val="20"/>
        </w:rPr>
      </w:pPr>
      <w:r>
        <w:rPr>
          <w:rFonts w:asciiTheme="minorHAnsi" w:hAnsiTheme="minorHAnsi" w:cs="Tahoma"/>
          <w:bCs/>
          <w:i/>
          <w:szCs w:val="20"/>
          <w:highlight w:val="green"/>
        </w:rPr>
        <w:t>[pozn.: účastník je povinen vyplnit požadované informace ke vztahu k nabízenému ERP řešení]</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5421"/>
      </w:tblGrid>
      <w:tr w:rsidR="00374416" w14:paraId="7BF95342" w14:textId="77777777" w:rsidTr="00A43BB0">
        <w:trPr>
          <w:trHeight w:val="325"/>
          <w:jc w:val="center"/>
        </w:trPr>
        <w:tc>
          <w:tcPr>
            <w:tcW w:w="20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D6B4B" w14:textId="77777777" w:rsidR="00374416" w:rsidRDefault="00374416" w:rsidP="00A43BB0">
            <w:pPr>
              <w:widowControl w:val="0"/>
              <w:spacing w:after="0"/>
              <w:ind w:left="426"/>
              <w:jc w:val="center"/>
              <w:rPr>
                <w:rFonts w:asciiTheme="minorHAnsi" w:hAnsiTheme="minorHAnsi" w:cs="Tahoma"/>
                <w:b/>
              </w:rPr>
            </w:pPr>
            <w:r>
              <w:rPr>
                <w:rFonts w:asciiTheme="minorHAnsi" w:hAnsiTheme="minorHAnsi" w:cs="Tahoma"/>
                <w:b/>
              </w:rPr>
              <w:t xml:space="preserve">Popis požadavků: </w:t>
            </w:r>
          </w:p>
          <w:p w14:paraId="4C9A0F30" w14:textId="77777777" w:rsidR="00374416" w:rsidRDefault="00374416" w:rsidP="00A43BB0">
            <w:pPr>
              <w:widowControl w:val="0"/>
              <w:spacing w:after="0"/>
              <w:ind w:left="426"/>
              <w:jc w:val="center"/>
              <w:rPr>
                <w:rFonts w:asciiTheme="minorHAnsi" w:hAnsiTheme="minorHAnsi" w:cs="Tahoma"/>
                <w:b/>
              </w:rPr>
            </w:pPr>
          </w:p>
        </w:tc>
        <w:tc>
          <w:tcPr>
            <w:tcW w:w="29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5707D" w14:textId="77777777" w:rsidR="00374416" w:rsidRDefault="00374416" w:rsidP="00A43BB0">
            <w:pPr>
              <w:spacing w:after="0"/>
              <w:jc w:val="center"/>
              <w:rPr>
                <w:rFonts w:asciiTheme="minorHAnsi" w:hAnsiTheme="minorHAnsi" w:cs="Tahoma"/>
                <w:b/>
              </w:rPr>
            </w:pPr>
            <w:r>
              <w:rPr>
                <w:rFonts w:asciiTheme="minorHAnsi" w:hAnsiTheme="minorHAnsi" w:cs="Tahoma"/>
                <w:b/>
              </w:rPr>
              <w:t>Doplněné údaje ve vztahu k ERP</w:t>
            </w:r>
          </w:p>
        </w:tc>
      </w:tr>
      <w:tr w:rsidR="00374416" w14:paraId="697B4109"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2CDB85C1" w14:textId="2EACFF30" w:rsidR="00374416" w:rsidRDefault="00374416" w:rsidP="00EA5B71">
            <w:pPr>
              <w:widowControl w:val="0"/>
              <w:spacing w:before="120" w:after="120" w:line="240" w:lineRule="auto"/>
              <w:jc w:val="center"/>
              <w:rPr>
                <w:rFonts w:asciiTheme="minorHAnsi" w:hAnsiTheme="minorHAnsi" w:cstheme="minorHAnsi"/>
              </w:rPr>
            </w:pPr>
            <w:r w:rsidRPr="00E41E81">
              <w:rPr>
                <w:rFonts w:asciiTheme="minorHAnsi" w:hAnsiTheme="minorHAnsi" w:cstheme="minorHAnsi"/>
              </w:rPr>
              <w:t xml:space="preserve">Popis nabízeného technického řešení (popis, jak jsou systémem řešeny základní funkční okruhy popsané v příloze </w:t>
            </w:r>
            <w:r w:rsidR="0051527C">
              <w:rPr>
                <w:rFonts w:asciiTheme="minorHAnsi" w:hAnsiTheme="minorHAnsi" w:cstheme="minorHAnsi"/>
              </w:rPr>
              <w:t xml:space="preserve">2B </w:t>
            </w:r>
            <w:r w:rsidRPr="00E41E81">
              <w:rPr>
                <w:rFonts w:asciiTheme="minorHAnsi" w:hAnsiTheme="minorHAnsi" w:cstheme="minorHAnsi"/>
              </w:rPr>
              <w:t>Smlouvy</w:t>
            </w:r>
            <w:r w:rsidR="00576877">
              <w:rPr>
                <w:rFonts w:asciiTheme="minorHAnsi" w:hAnsiTheme="minorHAnsi" w:cstheme="minorHAnsi"/>
              </w:rPr>
              <w:t>)</w:t>
            </w:r>
          </w:p>
          <w:p w14:paraId="7CA70BA2" w14:textId="77777777" w:rsidR="00374416" w:rsidRPr="00E41E81" w:rsidRDefault="00374416" w:rsidP="00EA5B71">
            <w:pPr>
              <w:widowControl w:val="0"/>
              <w:spacing w:before="120" w:after="120" w:line="240" w:lineRule="auto"/>
              <w:jc w:val="center"/>
              <w:rPr>
                <w:rFonts w:asciiTheme="minorHAnsi" w:hAnsiTheme="minorHAnsi" w:cs="Tahoma"/>
              </w:rPr>
            </w:pPr>
          </w:p>
        </w:tc>
        <w:tc>
          <w:tcPr>
            <w:tcW w:w="2996" w:type="pct"/>
            <w:tcBorders>
              <w:top w:val="single" w:sz="4" w:space="0" w:color="auto"/>
              <w:left w:val="single" w:sz="4" w:space="0" w:color="auto"/>
              <w:bottom w:val="single" w:sz="4" w:space="0" w:color="auto"/>
              <w:right w:val="single" w:sz="4" w:space="0" w:color="auto"/>
            </w:tcBorders>
            <w:vAlign w:val="center"/>
          </w:tcPr>
          <w:p w14:paraId="2F7653D8" w14:textId="77777777" w:rsidR="00374416" w:rsidRDefault="00374416" w:rsidP="00A43BB0">
            <w:pPr>
              <w:spacing w:after="0"/>
              <w:jc w:val="center"/>
              <w:rPr>
                <w:rFonts w:asciiTheme="minorHAnsi" w:hAnsiTheme="minorHAnsi" w:cs="Tahoma"/>
                <w:b/>
              </w:rPr>
            </w:pPr>
          </w:p>
        </w:tc>
      </w:tr>
      <w:tr w:rsidR="00374416" w14:paraId="55BA3E39"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387ADF9F" w14:textId="77777777" w:rsidR="00374416" w:rsidRPr="00E41E81" w:rsidRDefault="00374416" w:rsidP="00EA5B71">
            <w:pPr>
              <w:widowControl w:val="0"/>
              <w:spacing w:before="120" w:after="120" w:line="240" w:lineRule="auto"/>
              <w:jc w:val="center"/>
              <w:rPr>
                <w:rFonts w:asciiTheme="minorHAnsi" w:hAnsiTheme="minorHAnsi" w:cs="Tahoma"/>
                <w:bCs/>
              </w:rPr>
            </w:pPr>
            <w:r w:rsidRPr="00E41E81">
              <w:rPr>
                <w:rFonts w:asciiTheme="minorHAnsi" w:hAnsiTheme="minorHAnsi" w:cs="Tahoma"/>
                <w:bCs/>
              </w:rPr>
              <w:t xml:space="preserve">Popis technického řešení systému (použité databáze, systémy, Open </w:t>
            </w:r>
            <w:proofErr w:type="spellStart"/>
            <w:r w:rsidRPr="00E41E81">
              <w:rPr>
                <w:rFonts w:asciiTheme="minorHAnsi" w:hAnsiTheme="minorHAnsi" w:cs="Tahoma"/>
                <w:bCs/>
              </w:rPr>
              <w:t>sourcové</w:t>
            </w:r>
            <w:proofErr w:type="spellEnd"/>
            <w:r w:rsidRPr="00E41E81">
              <w:rPr>
                <w:rFonts w:asciiTheme="minorHAnsi" w:hAnsiTheme="minorHAnsi" w:cs="Tahoma"/>
                <w:bCs/>
              </w:rPr>
              <w:t xml:space="preserve"> řešení)</w:t>
            </w:r>
          </w:p>
        </w:tc>
        <w:tc>
          <w:tcPr>
            <w:tcW w:w="2996" w:type="pct"/>
            <w:tcBorders>
              <w:top w:val="single" w:sz="4" w:space="0" w:color="auto"/>
              <w:left w:val="single" w:sz="4" w:space="0" w:color="auto"/>
              <w:bottom w:val="single" w:sz="4" w:space="0" w:color="auto"/>
              <w:right w:val="single" w:sz="4" w:space="0" w:color="auto"/>
            </w:tcBorders>
            <w:vAlign w:val="center"/>
          </w:tcPr>
          <w:p w14:paraId="5CE19912" w14:textId="77777777" w:rsidR="00374416" w:rsidRDefault="00374416" w:rsidP="00A43BB0">
            <w:pPr>
              <w:spacing w:after="0"/>
              <w:jc w:val="center"/>
              <w:rPr>
                <w:rFonts w:asciiTheme="minorHAnsi" w:hAnsiTheme="minorHAnsi" w:cs="Tahoma"/>
                <w:b/>
              </w:rPr>
            </w:pPr>
          </w:p>
        </w:tc>
      </w:tr>
      <w:tr w:rsidR="00374416" w14:paraId="1DE8B6CA"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33E19EF1" w14:textId="77777777" w:rsidR="00374416" w:rsidRDefault="00374416" w:rsidP="00EA5B71">
            <w:pPr>
              <w:pStyle w:val="Textkomente"/>
              <w:spacing w:before="120" w:after="120"/>
              <w:jc w:val="center"/>
              <w:rPr>
                <w:rFonts w:asciiTheme="minorHAnsi" w:hAnsiTheme="minorHAnsi" w:cstheme="minorHAnsi"/>
                <w:sz w:val="22"/>
                <w:szCs w:val="22"/>
                <w:highlight w:val="yellow"/>
              </w:rPr>
            </w:pPr>
            <w:r w:rsidRPr="00604E8C">
              <w:rPr>
                <w:rFonts w:asciiTheme="minorHAnsi" w:hAnsiTheme="minorHAnsi" w:cstheme="minorHAnsi"/>
                <w:sz w:val="22"/>
                <w:szCs w:val="22"/>
              </w:rPr>
              <w:t xml:space="preserve">Navrhované parametry infrastruktury, </w:t>
            </w:r>
            <w:r w:rsidRPr="0051527C">
              <w:rPr>
                <w:rFonts w:asciiTheme="minorHAnsi" w:hAnsiTheme="minorHAnsi" w:cstheme="minorHAnsi"/>
                <w:sz w:val="22"/>
                <w:szCs w:val="22"/>
              </w:rPr>
              <w:t>na které by mělo být provozováno nabízené ERP ze strany Dodavatele</w:t>
            </w:r>
          </w:p>
          <w:p w14:paraId="719B488F" w14:textId="77777777" w:rsidR="00374416" w:rsidRDefault="00374416" w:rsidP="00EA5B71">
            <w:pPr>
              <w:pStyle w:val="Textkomente"/>
              <w:spacing w:before="120" w:after="120"/>
              <w:jc w:val="center"/>
              <w:rPr>
                <w:rFonts w:asciiTheme="minorHAnsi" w:hAnsiTheme="minorHAnsi" w:cs="Tahoma"/>
                <w:b/>
                <w:highlight w:val="yellow"/>
              </w:rPr>
            </w:pPr>
          </w:p>
        </w:tc>
        <w:tc>
          <w:tcPr>
            <w:tcW w:w="2996" w:type="pct"/>
            <w:tcBorders>
              <w:top w:val="single" w:sz="4" w:space="0" w:color="auto"/>
              <w:left w:val="single" w:sz="4" w:space="0" w:color="auto"/>
              <w:bottom w:val="single" w:sz="4" w:space="0" w:color="auto"/>
              <w:right w:val="single" w:sz="4" w:space="0" w:color="auto"/>
            </w:tcBorders>
            <w:vAlign w:val="center"/>
          </w:tcPr>
          <w:p w14:paraId="6D3B7AF3" w14:textId="77777777" w:rsidR="00374416" w:rsidRDefault="00374416" w:rsidP="00A43BB0">
            <w:pPr>
              <w:spacing w:after="0"/>
              <w:jc w:val="center"/>
              <w:rPr>
                <w:rFonts w:asciiTheme="minorHAnsi" w:hAnsiTheme="minorHAnsi" w:cs="Tahoma"/>
                <w:b/>
              </w:rPr>
            </w:pPr>
          </w:p>
        </w:tc>
      </w:tr>
      <w:tr w:rsidR="00374416" w14:paraId="571EA13A"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tcPr>
          <w:p w14:paraId="4FF89C7B" w14:textId="78484BE6" w:rsidR="00374416" w:rsidRPr="00CC47CE" w:rsidRDefault="00374416" w:rsidP="00EA5B71">
            <w:pPr>
              <w:widowControl w:val="0"/>
              <w:spacing w:before="120" w:after="120" w:line="240" w:lineRule="auto"/>
              <w:jc w:val="center"/>
              <w:rPr>
                <w:rFonts w:cs="Calibri"/>
              </w:rPr>
            </w:pPr>
            <w:r w:rsidRPr="00604E8C">
              <w:rPr>
                <w:rFonts w:asciiTheme="minorHAnsi" w:hAnsiTheme="minorHAnsi" w:cstheme="minorHAnsi"/>
              </w:rPr>
              <w:t xml:space="preserve">Návrh rozsahu úvodního školení pro klíčové uživatele </w:t>
            </w:r>
            <w:r w:rsidR="00576877">
              <w:rPr>
                <w:rFonts w:asciiTheme="minorHAnsi" w:hAnsiTheme="minorHAnsi" w:cstheme="minorHAnsi"/>
              </w:rPr>
              <w:t xml:space="preserve">(čl. </w:t>
            </w:r>
            <w:r w:rsidR="00576877">
              <w:rPr>
                <w:rFonts w:asciiTheme="minorHAnsi" w:hAnsiTheme="minorHAnsi" w:cstheme="minorHAnsi"/>
              </w:rPr>
              <w:fldChar w:fldCharType="begin"/>
            </w:r>
            <w:r w:rsidR="00576877">
              <w:rPr>
                <w:rFonts w:asciiTheme="minorHAnsi" w:hAnsiTheme="minorHAnsi" w:cstheme="minorHAnsi"/>
              </w:rPr>
              <w:instrText xml:space="preserve"> REF _Ref42361685 \r \h </w:instrText>
            </w:r>
            <w:r w:rsidR="00576877">
              <w:rPr>
                <w:rFonts w:asciiTheme="minorHAnsi" w:hAnsiTheme="minorHAnsi" w:cstheme="minorHAnsi"/>
              </w:rPr>
            </w:r>
            <w:r w:rsidR="00576877">
              <w:rPr>
                <w:rFonts w:asciiTheme="minorHAnsi" w:hAnsiTheme="minorHAnsi" w:cstheme="minorHAnsi"/>
              </w:rPr>
              <w:fldChar w:fldCharType="separate"/>
            </w:r>
            <w:r w:rsidR="00B326AF">
              <w:rPr>
                <w:rFonts w:asciiTheme="minorHAnsi" w:hAnsiTheme="minorHAnsi" w:cstheme="minorHAnsi"/>
              </w:rPr>
              <w:t>6.1</w:t>
            </w:r>
            <w:r w:rsidR="00576877">
              <w:rPr>
                <w:rFonts w:asciiTheme="minorHAnsi" w:hAnsiTheme="minorHAnsi" w:cstheme="minorHAnsi"/>
              </w:rPr>
              <w:fldChar w:fldCharType="end"/>
            </w:r>
            <w:r w:rsidR="00576877">
              <w:rPr>
                <w:rFonts w:asciiTheme="minorHAnsi" w:hAnsiTheme="minorHAnsi" w:cstheme="minorHAnsi"/>
              </w:rPr>
              <w:t xml:space="preserve"> Smlouvy) </w:t>
            </w:r>
            <w:r w:rsidRPr="00604E8C">
              <w:rPr>
                <w:rFonts w:asciiTheme="minorHAnsi" w:hAnsiTheme="minorHAnsi" w:cstheme="minorHAnsi"/>
              </w:rPr>
              <w:t xml:space="preserve">v průběhu </w:t>
            </w:r>
            <w:proofErr w:type="spellStart"/>
            <w:r w:rsidRPr="00604E8C">
              <w:rPr>
                <w:rFonts w:asciiTheme="minorHAnsi" w:hAnsiTheme="minorHAnsi" w:cstheme="minorHAnsi"/>
              </w:rPr>
              <w:t>předimplementační</w:t>
            </w:r>
            <w:proofErr w:type="spellEnd"/>
            <w:r w:rsidRPr="00604E8C">
              <w:rPr>
                <w:rFonts w:asciiTheme="minorHAnsi" w:hAnsiTheme="minorHAnsi" w:cstheme="minorHAnsi"/>
              </w:rPr>
              <w:t xml:space="preserve"> analýzy</w:t>
            </w:r>
            <w:r>
              <w:rPr>
                <w:rFonts w:asciiTheme="minorHAnsi" w:hAnsiTheme="minorHAnsi" w:cstheme="minorHAnsi"/>
              </w:rPr>
              <w:t xml:space="preserve"> (</w:t>
            </w:r>
            <w:r w:rsidRPr="00604E8C">
              <w:rPr>
                <w:rFonts w:asciiTheme="minorHAnsi" w:hAnsiTheme="minorHAnsi" w:cstheme="minorHAnsi"/>
              </w:rPr>
              <w:t>tak aby byl z</w:t>
            </w:r>
            <w:r w:rsidRPr="00285445">
              <w:rPr>
                <w:rFonts w:asciiTheme="minorHAnsi" w:hAnsiTheme="minorHAnsi" w:cstheme="minorHAnsi"/>
              </w:rPr>
              <w:t>adavatel schopen posoudit nativní parametry a funkcionality n</w:t>
            </w:r>
            <w:r w:rsidRPr="0010572A">
              <w:rPr>
                <w:rFonts w:asciiTheme="minorHAnsi" w:hAnsiTheme="minorHAnsi" w:cstheme="minorHAnsi"/>
              </w:rPr>
              <w:t>abízeného ERP</w:t>
            </w:r>
            <w:r w:rsidRPr="00AD342B">
              <w:rPr>
                <w:rFonts w:asciiTheme="minorHAnsi" w:hAnsiTheme="minorHAnsi" w:cstheme="minorHAnsi"/>
              </w:rPr>
              <w:t xml:space="preserve"> viz </w:t>
            </w:r>
            <w:r w:rsidRPr="00AD342B">
              <w:rPr>
                <w:rFonts w:cs="Calibri"/>
              </w:rPr>
              <w:t xml:space="preserve">příloha </w:t>
            </w:r>
            <w:proofErr w:type="gramStart"/>
            <w:r w:rsidR="0051527C">
              <w:rPr>
                <w:rFonts w:cs="Calibri"/>
              </w:rPr>
              <w:t>3A</w:t>
            </w:r>
            <w:proofErr w:type="gramEnd"/>
          </w:p>
        </w:tc>
        <w:tc>
          <w:tcPr>
            <w:tcW w:w="2996" w:type="pct"/>
            <w:tcBorders>
              <w:top w:val="single" w:sz="4" w:space="0" w:color="auto"/>
              <w:left w:val="single" w:sz="4" w:space="0" w:color="auto"/>
              <w:bottom w:val="single" w:sz="4" w:space="0" w:color="auto"/>
              <w:right w:val="single" w:sz="4" w:space="0" w:color="auto"/>
            </w:tcBorders>
            <w:vAlign w:val="center"/>
          </w:tcPr>
          <w:p w14:paraId="0F980C5A" w14:textId="77777777" w:rsidR="00374416" w:rsidRDefault="00374416" w:rsidP="00A43BB0">
            <w:pPr>
              <w:spacing w:after="0"/>
              <w:jc w:val="center"/>
              <w:rPr>
                <w:rFonts w:asciiTheme="minorHAnsi" w:hAnsiTheme="minorHAnsi" w:cs="Tahoma"/>
                <w:b/>
              </w:rPr>
            </w:pPr>
          </w:p>
        </w:tc>
      </w:tr>
      <w:tr w:rsidR="00374416" w14:paraId="5DBB7A73"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tcPr>
          <w:p w14:paraId="1E506170" w14:textId="573EAF10" w:rsidR="00374416" w:rsidRPr="00CC47CE" w:rsidRDefault="00374416" w:rsidP="00EA5B71">
            <w:pPr>
              <w:pStyle w:val="Textkomente"/>
              <w:spacing w:before="120" w:after="120"/>
              <w:jc w:val="center"/>
              <w:rPr>
                <w:rFonts w:asciiTheme="minorHAnsi" w:hAnsiTheme="minorHAnsi" w:cstheme="minorHAnsi"/>
                <w:sz w:val="22"/>
                <w:szCs w:val="22"/>
              </w:rPr>
            </w:pPr>
            <w:r w:rsidRPr="00604E8C">
              <w:rPr>
                <w:rFonts w:asciiTheme="minorHAnsi" w:hAnsiTheme="minorHAnsi" w:cstheme="minorHAnsi"/>
                <w:sz w:val="22"/>
                <w:szCs w:val="22"/>
              </w:rPr>
              <w:t xml:space="preserve">Popis požadavků na rozsah součinnosti ze strany </w:t>
            </w:r>
            <w:r w:rsidR="00576877">
              <w:rPr>
                <w:rFonts w:asciiTheme="minorHAnsi" w:hAnsiTheme="minorHAnsi" w:cstheme="minorHAnsi"/>
                <w:sz w:val="22"/>
                <w:szCs w:val="22"/>
              </w:rPr>
              <w:t>Z</w:t>
            </w:r>
            <w:r w:rsidRPr="00604E8C">
              <w:rPr>
                <w:rFonts w:asciiTheme="minorHAnsi" w:hAnsiTheme="minorHAnsi" w:cstheme="minorHAnsi"/>
                <w:sz w:val="22"/>
                <w:szCs w:val="22"/>
              </w:rPr>
              <w:t>adavatele v průběhu celého projektu</w:t>
            </w:r>
          </w:p>
        </w:tc>
        <w:tc>
          <w:tcPr>
            <w:tcW w:w="2996" w:type="pct"/>
            <w:tcBorders>
              <w:top w:val="single" w:sz="4" w:space="0" w:color="auto"/>
              <w:left w:val="single" w:sz="4" w:space="0" w:color="auto"/>
              <w:bottom w:val="single" w:sz="4" w:space="0" w:color="auto"/>
              <w:right w:val="single" w:sz="4" w:space="0" w:color="auto"/>
            </w:tcBorders>
            <w:vAlign w:val="center"/>
          </w:tcPr>
          <w:p w14:paraId="0CB6D950" w14:textId="77777777" w:rsidR="00374416" w:rsidRDefault="00374416" w:rsidP="00A43BB0">
            <w:pPr>
              <w:spacing w:after="0"/>
              <w:jc w:val="center"/>
              <w:rPr>
                <w:rFonts w:asciiTheme="minorHAnsi" w:hAnsiTheme="minorHAnsi" w:cs="Tahoma"/>
                <w:b/>
              </w:rPr>
            </w:pPr>
          </w:p>
        </w:tc>
      </w:tr>
      <w:tr w:rsidR="00374416" w14:paraId="2A6D37B3"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7C5563F1" w14:textId="2897197C" w:rsidR="00374416" w:rsidRPr="00604E8C" w:rsidRDefault="00374416" w:rsidP="00EA5B71">
            <w:pPr>
              <w:pStyle w:val="Textkomente"/>
              <w:spacing w:before="120" w:after="120"/>
              <w:jc w:val="center"/>
              <w:rPr>
                <w:rFonts w:asciiTheme="minorHAnsi" w:hAnsiTheme="minorHAnsi" w:cstheme="minorHAnsi"/>
                <w:sz w:val="22"/>
                <w:szCs w:val="22"/>
              </w:rPr>
            </w:pPr>
            <w:r w:rsidRPr="00604E8C">
              <w:rPr>
                <w:rFonts w:asciiTheme="minorHAnsi" w:hAnsiTheme="minorHAnsi" w:cstheme="minorHAnsi"/>
                <w:sz w:val="22"/>
                <w:szCs w:val="22"/>
              </w:rPr>
              <w:t xml:space="preserve">Ostatní informace, které chce </w:t>
            </w:r>
            <w:r w:rsidR="00576877">
              <w:rPr>
                <w:rFonts w:asciiTheme="minorHAnsi" w:hAnsiTheme="minorHAnsi" w:cstheme="minorHAnsi"/>
                <w:sz w:val="22"/>
                <w:szCs w:val="22"/>
              </w:rPr>
              <w:t>Dodavatel</w:t>
            </w:r>
            <w:r w:rsidRPr="00604E8C">
              <w:rPr>
                <w:rFonts w:asciiTheme="minorHAnsi" w:hAnsiTheme="minorHAnsi" w:cstheme="minorHAnsi"/>
                <w:sz w:val="22"/>
                <w:szCs w:val="22"/>
              </w:rPr>
              <w:t xml:space="preserve"> </w:t>
            </w:r>
            <w:r w:rsidR="00576877">
              <w:rPr>
                <w:rFonts w:asciiTheme="minorHAnsi" w:hAnsiTheme="minorHAnsi" w:cstheme="minorHAnsi"/>
                <w:sz w:val="22"/>
                <w:szCs w:val="22"/>
              </w:rPr>
              <w:t>Z</w:t>
            </w:r>
            <w:r w:rsidRPr="00604E8C">
              <w:rPr>
                <w:rFonts w:asciiTheme="minorHAnsi" w:hAnsiTheme="minorHAnsi" w:cstheme="minorHAnsi"/>
                <w:sz w:val="22"/>
                <w:szCs w:val="22"/>
              </w:rPr>
              <w:t xml:space="preserve">adavateli o </w:t>
            </w:r>
            <w:r>
              <w:rPr>
                <w:rFonts w:asciiTheme="minorHAnsi" w:hAnsiTheme="minorHAnsi" w:cstheme="minorHAnsi"/>
                <w:sz w:val="22"/>
                <w:szCs w:val="22"/>
              </w:rPr>
              <w:t>n</w:t>
            </w:r>
            <w:r w:rsidRPr="00604E8C">
              <w:rPr>
                <w:rFonts w:asciiTheme="minorHAnsi" w:hAnsiTheme="minorHAnsi" w:cstheme="minorHAnsi"/>
                <w:sz w:val="22"/>
                <w:szCs w:val="22"/>
              </w:rPr>
              <w:t xml:space="preserve">abízeném </w:t>
            </w:r>
            <w:r>
              <w:rPr>
                <w:rFonts w:asciiTheme="minorHAnsi" w:hAnsiTheme="minorHAnsi" w:cstheme="minorHAnsi"/>
                <w:sz w:val="22"/>
                <w:szCs w:val="22"/>
              </w:rPr>
              <w:t>ERP</w:t>
            </w:r>
            <w:r w:rsidRPr="00604E8C">
              <w:rPr>
                <w:rFonts w:asciiTheme="minorHAnsi" w:hAnsiTheme="minorHAnsi" w:cstheme="minorHAnsi"/>
                <w:sz w:val="22"/>
                <w:szCs w:val="22"/>
              </w:rPr>
              <w:t xml:space="preserve"> </w:t>
            </w:r>
            <w:r>
              <w:rPr>
                <w:rFonts w:asciiTheme="minorHAnsi" w:hAnsiTheme="minorHAnsi" w:cstheme="minorHAnsi"/>
                <w:sz w:val="22"/>
                <w:szCs w:val="22"/>
              </w:rPr>
              <w:t>sdělit</w:t>
            </w:r>
          </w:p>
          <w:p w14:paraId="72E81068" w14:textId="77777777" w:rsidR="00374416" w:rsidRDefault="00374416" w:rsidP="00EA5B71">
            <w:pPr>
              <w:widowControl w:val="0"/>
              <w:spacing w:before="120" w:after="120" w:line="240" w:lineRule="auto"/>
              <w:jc w:val="center"/>
              <w:rPr>
                <w:rFonts w:asciiTheme="minorHAnsi" w:hAnsiTheme="minorHAnsi" w:cs="Tahoma"/>
                <w:b/>
              </w:rPr>
            </w:pPr>
          </w:p>
        </w:tc>
        <w:tc>
          <w:tcPr>
            <w:tcW w:w="2996" w:type="pct"/>
            <w:tcBorders>
              <w:top w:val="single" w:sz="4" w:space="0" w:color="auto"/>
              <w:left w:val="single" w:sz="4" w:space="0" w:color="auto"/>
              <w:bottom w:val="single" w:sz="4" w:space="0" w:color="auto"/>
              <w:right w:val="single" w:sz="4" w:space="0" w:color="auto"/>
            </w:tcBorders>
            <w:vAlign w:val="center"/>
          </w:tcPr>
          <w:p w14:paraId="4BCA495C" w14:textId="77777777" w:rsidR="00374416" w:rsidRDefault="00374416" w:rsidP="00A43BB0">
            <w:pPr>
              <w:spacing w:after="0"/>
              <w:jc w:val="center"/>
              <w:rPr>
                <w:rFonts w:asciiTheme="minorHAnsi" w:hAnsiTheme="minorHAnsi" w:cs="Tahoma"/>
                <w:b/>
              </w:rPr>
            </w:pPr>
          </w:p>
        </w:tc>
      </w:tr>
    </w:tbl>
    <w:p w14:paraId="6BF5B7ED" w14:textId="77777777" w:rsidR="00E9490F" w:rsidRDefault="00E9490F">
      <w:pPr>
        <w:spacing w:after="160" w:line="259" w:lineRule="auto"/>
        <w:rPr>
          <w:rFonts w:asciiTheme="minorHAnsi" w:hAnsiTheme="minorHAnsi" w:cstheme="minorHAnsi"/>
          <w:b/>
          <w:bCs/>
          <w:sz w:val="24"/>
          <w:szCs w:val="24"/>
        </w:rPr>
      </w:pPr>
    </w:p>
    <w:p w14:paraId="3A97DA14" w14:textId="2BB8CF4E" w:rsidR="00E9490F" w:rsidRDefault="00E9490F">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3794D37" w14:textId="43FC2157"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4</w:t>
      </w:r>
    </w:p>
    <w:p w14:paraId="2F93FF5D" w14:textId="51F978BE"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Cena a platební milníky</w:t>
      </w:r>
    </w:p>
    <w:p w14:paraId="138EE712" w14:textId="77777777" w:rsidR="00AA1A43" w:rsidRPr="00AA1A43" w:rsidRDefault="00AA1A43" w:rsidP="00AA1A43">
      <w:pPr>
        <w:spacing w:after="240"/>
        <w:jc w:val="center"/>
        <w:rPr>
          <w:rFonts w:asciiTheme="minorHAnsi" w:hAnsiTheme="minorHAnsi" w:cstheme="minorHAnsi"/>
          <w:i/>
          <w:iCs/>
          <w:sz w:val="24"/>
          <w:szCs w:val="24"/>
        </w:rPr>
      </w:pPr>
      <w:r w:rsidRPr="00AA1A43">
        <w:rPr>
          <w:rFonts w:asciiTheme="minorHAnsi" w:hAnsiTheme="minorHAnsi" w:cstheme="minorHAnsi"/>
          <w:i/>
          <w:iCs/>
          <w:sz w:val="24"/>
          <w:szCs w:val="24"/>
        </w:rPr>
        <w:t>[TVOŘENO SAMOSTATNÝM DOKUMENTEM]</w:t>
      </w:r>
    </w:p>
    <w:p w14:paraId="6A99FF9E" w14:textId="77777777" w:rsidR="00205B8B" w:rsidRDefault="00205B8B" w:rsidP="003D5C4C">
      <w:pPr>
        <w:spacing w:after="240"/>
        <w:jc w:val="center"/>
        <w:rPr>
          <w:rFonts w:asciiTheme="minorHAnsi" w:hAnsiTheme="minorHAnsi" w:cstheme="minorHAnsi"/>
          <w:b/>
          <w:bCs/>
          <w:sz w:val="24"/>
          <w:szCs w:val="24"/>
        </w:rPr>
      </w:pPr>
    </w:p>
    <w:p w14:paraId="4859F831" w14:textId="3E933D94" w:rsidR="003D5C4C" w:rsidRDefault="003D5C4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7FEADA3D" w14:textId="1EF65DD8"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5</w:t>
      </w:r>
    </w:p>
    <w:p w14:paraId="6FC35B28" w14:textId="6C436398"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Harmonogram</w:t>
      </w:r>
    </w:p>
    <w:tbl>
      <w:tblPr>
        <w:tblStyle w:val="Tabulka"/>
        <w:tblW w:w="8859" w:type="dxa"/>
        <w:tblInd w:w="57" w:type="dxa"/>
        <w:tblLook w:val="04A0" w:firstRow="1" w:lastRow="0" w:firstColumn="1" w:lastColumn="0" w:noHBand="0" w:noVBand="1"/>
      </w:tblPr>
      <w:tblGrid>
        <w:gridCol w:w="6165"/>
        <w:gridCol w:w="2694"/>
      </w:tblGrid>
      <w:tr w:rsidR="003F693F" w:rsidRPr="00C670C7" w14:paraId="555C5F4F" w14:textId="218C60AC" w:rsidTr="00630837">
        <w:trPr>
          <w:cnfStyle w:val="100000000000" w:firstRow="1" w:lastRow="0" w:firstColumn="0" w:lastColumn="0" w:oddVBand="0" w:evenVBand="0" w:oddHBand="0" w:evenHBand="0" w:firstRowFirstColumn="0" w:firstRowLastColumn="0" w:lastRowFirstColumn="0" w:lastRowLastColumn="0"/>
        </w:trPr>
        <w:tc>
          <w:tcPr>
            <w:tcW w:w="6165" w:type="dxa"/>
          </w:tcPr>
          <w:p w14:paraId="7E9452F1" w14:textId="554D0744" w:rsidR="003F693F" w:rsidRPr="00A10218" w:rsidRDefault="003F693F" w:rsidP="00226F91">
            <w:pPr>
              <w:pStyle w:val="PsmNadpis3"/>
              <w:numPr>
                <w:ilvl w:val="0"/>
                <w:numId w:val="0"/>
              </w:numPr>
            </w:pPr>
            <w:r>
              <w:t>Fáze Implementace ERP</w:t>
            </w:r>
          </w:p>
        </w:tc>
        <w:tc>
          <w:tcPr>
            <w:tcW w:w="2694" w:type="dxa"/>
          </w:tcPr>
          <w:p w14:paraId="1B3EDACB" w14:textId="0E65D74A" w:rsidR="003F693F" w:rsidRPr="00A10218" w:rsidRDefault="003F693F" w:rsidP="008D3489">
            <w:pPr>
              <w:spacing w:after="72"/>
              <w:jc w:val="center"/>
            </w:pPr>
            <w:r>
              <w:t xml:space="preserve">Termín </w:t>
            </w:r>
          </w:p>
        </w:tc>
      </w:tr>
      <w:tr w:rsidR="003F693F" w:rsidRPr="00C670C7" w14:paraId="2A753FD6" w14:textId="4AFC2439" w:rsidTr="00630837">
        <w:tc>
          <w:tcPr>
            <w:tcW w:w="6165" w:type="dxa"/>
          </w:tcPr>
          <w:p w14:paraId="53C13111" w14:textId="1065B37F" w:rsidR="003F693F" w:rsidRPr="00A10218" w:rsidRDefault="003F693F" w:rsidP="008D3489">
            <w:pPr>
              <w:spacing w:after="72"/>
            </w:pPr>
            <w:r>
              <w:t>Účinnost Smlouvy</w:t>
            </w:r>
          </w:p>
        </w:tc>
        <w:tc>
          <w:tcPr>
            <w:tcW w:w="2694" w:type="dxa"/>
            <w:vAlign w:val="center"/>
          </w:tcPr>
          <w:p w14:paraId="35842B13" w14:textId="28342383" w:rsidR="003F693F" w:rsidRPr="00A10218" w:rsidRDefault="003F693F" w:rsidP="008D3489">
            <w:pPr>
              <w:spacing w:after="72"/>
              <w:jc w:val="center"/>
            </w:pPr>
            <w:r>
              <w:t>T</w:t>
            </w:r>
          </w:p>
        </w:tc>
      </w:tr>
      <w:tr w:rsidR="003F693F" w:rsidRPr="00C670C7" w14:paraId="5CA44891" w14:textId="04873F4A" w:rsidTr="00630837">
        <w:tc>
          <w:tcPr>
            <w:tcW w:w="6165" w:type="dxa"/>
          </w:tcPr>
          <w:p w14:paraId="4C210B5F" w14:textId="4CC97B7F" w:rsidR="003F693F" w:rsidRDefault="003F693F" w:rsidP="008D3489">
            <w:pPr>
              <w:spacing w:after="72"/>
            </w:pPr>
            <w:r>
              <w:t xml:space="preserve">Zahájení </w:t>
            </w:r>
            <w:proofErr w:type="spellStart"/>
            <w:r>
              <w:t>předimplementační</w:t>
            </w:r>
            <w:proofErr w:type="spellEnd"/>
            <w:r>
              <w:t xml:space="preserve"> analýzy ve smyslu čl. </w:t>
            </w:r>
            <w:r>
              <w:fldChar w:fldCharType="begin"/>
            </w:r>
            <w:r>
              <w:instrText xml:space="preserve"> REF _Ref42291089 \r \h </w:instrText>
            </w:r>
            <w:r>
              <w:fldChar w:fldCharType="separate"/>
            </w:r>
            <w:r w:rsidR="00B326AF">
              <w:t>5</w:t>
            </w:r>
            <w:r>
              <w:fldChar w:fldCharType="end"/>
            </w:r>
            <w:r>
              <w:t xml:space="preserve"> Smlouvy</w:t>
            </w:r>
          </w:p>
        </w:tc>
        <w:tc>
          <w:tcPr>
            <w:tcW w:w="2694" w:type="dxa"/>
            <w:vAlign w:val="center"/>
          </w:tcPr>
          <w:p w14:paraId="2ABE2BD5" w14:textId="4B0EA7ED" w:rsidR="003F693F" w:rsidRDefault="003F693F" w:rsidP="008D3489">
            <w:pPr>
              <w:spacing w:after="72"/>
              <w:jc w:val="center"/>
            </w:pPr>
            <w:r>
              <w:t>T</w:t>
            </w:r>
          </w:p>
        </w:tc>
      </w:tr>
      <w:tr w:rsidR="003F693F" w:rsidRPr="00C670C7" w14:paraId="51A1377F" w14:textId="63B930BB" w:rsidTr="00630837">
        <w:tc>
          <w:tcPr>
            <w:tcW w:w="6165" w:type="dxa"/>
          </w:tcPr>
          <w:p w14:paraId="21814F23" w14:textId="4564F3C4" w:rsidR="003F693F" w:rsidRDefault="003F693F" w:rsidP="008D3489">
            <w:pPr>
              <w:spacing w:after="72"/>
            </w:pPr>
            <w:r>
              <w:t>Zahájení Předtestování</w:t>
            </w:r>
          </w:p>
        </w:tc>
        <w:tc>
          <w:tcPr>
            <w:tcW w:w="2694" w:type="dxa"/>
            <w:vAlign w:val="center"/>
          </w:tcPr>
          <w:p w14:paraId="78C5A6E9" w14:textId="22C00F30" w:rsidR="003F693F" w:rsidRDefault="003F693F" w:rsidP="008D3489">
            <w:pPr>
              <w:spacing w:after="72"/>
              <w:jc w:val="center"/>
            </w:pPr>
            <w:r>
              <w:t xml:space="preserve">T + </w:t>
            </w:r>
            <w:r w:rsidR="00055CE8">
              <w:t>1</w:t>
            </w:r>
            <w:r w:rsidR="00F40E3D">
              <w:t>,5</w:t>
            </w:r>
            <w:r>
              <w:t xml:space="preserve"> měsíce</w:t>
            </w:r>
          </w:p>
        </w:tc>
      </w:tr>
      <w:tr w:rsidR="003F693F" w:rsidRPr="00C670C7" w14:paraId="05AF6401" w14:textId="6013A3AB" w:rsidTr="00630837">
        <w:tc>
          <w:tcPr>
            <w:tcW w:w="6165" w:type="dxa"/>
          </w:tcPr>
          <w:p w14:paraId="6F1EB69A" w14:textId="038911D4" w:rsidR="003F693F" w:rsidRDefault="001B0EB1" w:rsidP="008D3489">
            <w:pPr>
              <w:spacing w:after="72"/>
            </w:pPr>
            <w:r>
              <w:t xml:space="preserve">Zpracování a předání </w:t>
            </w:r>
            <w:r w:rsidR="003F693F">
              <w:t xml:space="preserve">Implementačního projektu ve smyslu čl. </w:t>
            </w:r>
            <w:r w:rsidR="003F693F">
              <w:fldChar w:fldCharType="begin"/>
            </w:r>
            <w:r w:rsidR="003F693F">
              <w:instrText xml:space="preserve"> REF _Ref42263425 \r \h </w:instrText>
            </w:r>
            <w:r w:rsidR="003F693F">
              <w:fldChar w:fldCharType="separate"/>
            </w:r>
            <w:r w:rsidR="00B326AF">
              <w:t>5.4</w:t>
            </w:r>
            <w:r w:rsidR="003F693F">
              <w:fldChar w:fldCharType="end"/>
            </w:r>
            <w:r w:rsidR="003F693F">
              <w:t xml:space="preserve"> Smlouvy</w:t>
            </w:r>
          </w:p>
        </w:tc>
        <w:tc>
          <w:tcPr>
            <w:tcW w:w="2694" w:type="dxa"/>
            <w:vAlign w:val="center"/>
          </w:tcPr>
          <w:p w14:paraId="08502530" w14:textId="0BA824B2" w:rsidR="003F693F" w:rsidRDefault="003F693F" w:rsidP="008D3489">
            <w:pPr>
              <w:spacing w:after="72"/>
              <w:jc w:val="center"/>
            </w:pPr>
            <w:r>
              <w:t>T + 4 měsíce</w:t>
            </w:r>
          </w:p>
        </w:tc>
      </w:tr>
      <w:tr w:rsidR="003F693F" w:rsidRPr="00C670C7" w14:paraId="21A19F4B" w14:textId="3B4DCEBF" w:rsidTr="00630837">
        <w:tc>
          <w:tcPr>
            <w:tcW w:w="6165" w:type="dxa"/>
          </w:tcPr>
          <w:p w14:paraId="349C2B5E" w14:textId="6963CC8E" w:rsidR="003F693F" w:rsidRDefault="00F40E3D" w:rsidP="008D3489">
            <w:pPr>
              <w:spacing w:after="72"/>
            </w:pPr>
            <w:r>
              <w:t>Ukončení Předtestování</w:t>
            </w:r>
          </w:p>
        </w:tc>
        <w:tc>
          <w:tcPr>
            <w:tcW w:w="2694" w:type="dxa"/>
            <w:vAlign w:val="center"/>
          </w:tcPr>
          <w:p w14:paraId="6638870B" w14:textId="0FA442D5" w:rsidR="003F693F" w:rsidRDefault="00F40E3D" w:rsidP="008D3489">
            <w:pPr>
              <w:spacing w:after="72"/>
              <w:jc w:val="center"/>
            </w:pPr>
            <w:r>
              <w:t>T + 12 měsíců</w:t>
            </w:r>
          </w:p>
        </w:tc>
      </w:tr>
      <w:tr w:rsidR="003F693F" w:rsidRPr="00C670C7" w14:paraId="1FB66163" w14:textId="446F5EF5" w:rsidTr="00630837">
        <w:tc>
          <w:tcPr>
            <w:tcW w:w="6165" w:type="dxa"/>
          </w:tcPr>
          <w:p w14:paraId="7B586D24" w14:textId="1CFE5E85" w:rsidR="003F693F" w:rsidRDefault="00630837" w:rsidP="008D3489">
            <w:pPr>
              <w:spacing w:after="72"/>
            </w:pPr>
            <w:r>
              <w:t>Finální akceptace Etapy č. 1</w:t>
            </w:r>
          </w:p>
        </w:tc>
        <w:tc>
          <w:tcPr>
            <w:tcW w:w="2694" w:type="dxa"/>
            <w:vAlign w:val="center"/>
          </w:tcPr>
          <w:p w14:paraId="0BDE578F" w14:textId="77777777" w:rsidR="00630837" w:rsidRDefault="00630837" w:rsidP="008D3489">
            <w:pPr>
              <w:spacing w:after="72"/>
              <w:jc w:val="center"/>
            </w:pPr>
            <w:r>
              <w:t>Termín nasazení Etapy č. 1</w:t>
            </w:r>
          </w:p>
          <w:p w14:paraId="0A5FFE95" w14:textId="6C0F1007" w:rsidR="00630837" w:rsidRPr="00943A76" w:rsidRDefault="00630837" w:rsidP="00630837">
            <w:pPr>
              <w:spacing w:after="72"/>
              <w:jc w:val="center"/>
            </w:pPr>
            <w:r>
              <w:t>(</w:t>
            </w:r>
            <w:r w:rsidRPr="00943A76">
              <w:t>T + 12 měsíců</w:t>
            </w:r>
            <w:r>
              <w:t>)</w:t>
            </w:r>
          </w:p>
        </w:tc>
      </w:tr>
      <w:tr w:rsidR="003F693F" w:rsidRPr="00C670C7" w14:paraId="02D18D29" w14:textId="6F53B7E5" w:rsidTr="00630837">
        <w:tc>
          <w:tcPr>
            <w:tcW w:w="6165" w:type="dxa"/>
          </w:tcPr>
          <w:p w14:paraId="32C2E2D7" w14:textId="7AECC1A6" w:rsidR="003F693F" w:rsidRDefault="00630837" w:rsidP="008D3489">
            <w:pPr>
              <w:spacing w:after="72"/>
            </w:pPr>
            <w:r>
              <w:t>Finální akceptace Etapy č. 2</w:t>
            </w:r>
          </w:p>
        </w:tc>
        <w:tc>
          <w:tcPr>
            <w:tcW w:w="2694" w:type="dxa"/>
            <w:vAlign w:val="center"/>
          </w:tcPr>
          <w:p w14:paraId="79851DB4" w14:textId="2D189924" w:rsidR="003F693F" w:rsidRPr="00943A76" w:rsidRDefault="00630837" w:rsidP="008D3489">
            <w:pPr>
              <w:spacing w:after="72"/>
              <w:jc w:val="center"/>
            </w:pPr>
            <w:r>
              <w:t>Termín nasazení Etapy č. 2 (</w:t>
            </w:r>
            <w:r w:rsidR="003F693F" w:rsidRPr="00943A76">
              <w:t>T + 15 měsíců</w:t>
            </w:r>
            <w:r>
              <w:t>)</w:t>
            </w:r>
          </w:p>
        </w:tc>
      </w:tr>
    </w:tbl>
    <w:p w14:paraId="1B71FA19" w14:textId="77777777" w:rsidR="00230590" w:rsidRDefault="00230590" w:rsidP="003D5C4C">
      <w:pPr>
        <w:spacing w:after="240"/>
        <w:jc w:val="center"/>
        <w:rPr>
          <w:rFonts w:asciiTheme="minorHAnsi" w:hAnsiTheme="minorHAnsi" w:cstheme="minorHAnsi"/>
          <w:sz w:val="24"/>
          <w:szCs w:val="24"/>
        </w:rPr>
      </w:pPr>
    </w:p>
    <w:p w14:paraId="7050B80D" w14:textId="41CA059F" w:rsidR="00AA1A43" w:rsidRPr="00AA1A43" w:rsidRDefault="00AA1A43" w:rsidP="00011A77">
      <w:pPr>
        <w:spacing w:after="240"/>
        <w:rPr>
          <w:rFonts w:asciiTheme="minorHAnsi" w:hAnsiTheme="minorHAnsi" w:cstheme="minorHAnsi"/>
          <w:sz w:val="24"/>
          <w:szCs w:val="24"/>
        </w:rPr>
      </w:pPr>
    </w:p>
    <w:p w14:paraId="07F69CC5" w14:textId="1AE8F8FA" w:rsidR="003D5C4C" w:rsidRDefault="003D5C4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728886E" w14:textId="702E0331"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6</w:t>
      </w:r>
    </w:p>
    <w:p w14:paraId="0906A2D4" w14:textId="2C01376E"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Pracoviště Objednatele</w:t>
      </w:r>
    </w:p>
    <w:p w14:paraId="47A240F1" w14:textId="37A6DB08" w:rsidR="00AA1A43" w:rsidRPr="00EA1E57" w:rsidRDefault="00EA1E57" w:rsidP="00AA1A43">
      <w:pPr>
        <w:pStyle w:val="Odstavecseseznamem"/>
        <w:rPr>
          <w:lang w:eastAsia="cs-CZ"/>
        </w:rPr>
      </w:pPr>
      <w:r w:rsidRPr="00EA1E57">
        <w:rPr>
          <w:lang w:eastAsia="cs-CZ"/>
        </w:rPr>
        <w:t>Tato příloha specifikuje jednotlivá Pracoviště Objednatele pro účely plnění Smlouvy:</w:t>
      </w:r>
      <w:r w:rsidR="00AA1A43" w:rsidRPr="00EA1E57">
        <w:rPr>
          <w:lang w:eastAsia="cs-CZ"/>
        </w:rPr>
        <w:t xml:space="preserve"> </w:t>
      </w:r>
    </w:p>
    <w:tbl>
      <w:tblPr>
        <w:tblStyle w:val="Mkatabulky"/>
        <w:tblW w:w="0" w:type="auto"/>
        <w:tblInd w:w="567" w:type="dxa"/>
        <w:tblLook w:val="04A0" w:firstRow="1" w:lastRow="0" w:firstColumn="1" w:lastColumn="0" w:noHBand="0" w:noVBand="1"/>
      </w:tblPr>
      <w:tblGrid>
        <w:gridCol w:w="562"/>
        <w:gridCol w:w="4534"/>
      </w:tblGrid>
      <w:tr w:rsidR="00EA1E57" w:rsidRPr="00EA1E57" w14:paraId="5A28D176" w14:textId="77777777" w:rsidTr="00EA1E57">
        <w:tc>
          <w:tcPr>
            <w:tcW w:w="562" w:type="dxa"/>
          </w:tcPr>
          <w:p w14:paraId="155A99A1" w14:textId="43CCDE08" w:rsidR="00EA1E57" w:rsidRPr="00EA1E57" w:rsidRDefault="00EA1E57" w:rsidP="00EA1E57">
            <w:pPr>
              <w:pStyle w:val="Odstavecseseznamem"/>
              <w:spacing w:after="0"/>
              <w:ind w:left="0"/>
            </w:pPr>
            <w:r w:rsidRPr="00EA1E57">
              <w:t>1)</w:t>
            </w:r>
          </w:p>
        </w:tc>
        <w:tc>
          <w:tcPr>
            <w:tcW w:w="4534" w:type="dxa"/>
          </w:tcPr>
          <w:p w14:paraId="143897EB" w14:textId="16270E92" w:rsidR="00EA1E57" w:rsidRPr="00EA1E57" w:rsidRDefault="00EA1E57" w:rsidP="00EA1E57">
            <w:pPr>
              <w:pStyle w:val="Odstavecseseznamem"/>
              <w:spacing w:after="0"/>
              <w:ind w:left="0"/>
            </w:pPr>
            <w:r w:rsidRPr="00EA1E57">
              <w:t>Veletržní 24, 170 00 Praha 7</w:t>
            </w:r>
          </w:p>
        </w:tc>
      </w:tr>
      <w:tr w:rsidR="00EA1E57" w:rsidRPr="00EA1E57" w14:paraId="5872364E" w14:textId="77777777" w:rsidTr="00EA1E57">
        <w:tc>
          <w:tcPr>
            <w:tcW w:w="562" w:type="dxa"/>
          </w:tcPr>
          <w:p w14:paraId="40E3F066" w14:textId="21EBE526" w:rsidR="00EA1E57" w:rsidRPr="00EA1E57" w:rsidRDefault="00EA1E57" w:rsidP="00EA1E57">
            <w:pPr>
              <w:pStyle w:val="Odstavecseseznamem"/>
              <w:spacing w:after="0"/>
              <w:ind w:left="0"/>
            </w:pPr>
            <w:r w:rsidRPr="00EA1E57">
              <w:t>2)</w:t>
            </w:r>
          </w:p>
        </w:tc>
        <w:tc>
          <w:tcPr>
            <w:tcW w:w="4534" w:type="dxa"/>
          </w:tcPr>
          <w:p w14:paraId="6AF87375" w14:textId="7366A724" w:rsidR="00EA1E57" w:rsidRPr="00EA1E57" w:rsidRDefault="00EA1E57" w:rsidP="00EA1E57">
            <w:pPr>
              <w:pStyle w:val="Odstavecseseznamem"/>
              <w:spacing w:after="0"/>
              <w:ind w:left="0"/>
            </w:pPr>
            <w:r w:rsidRPr="00EA1E57">
              <w:t xml:space="preserve">Školská 687/13, 110 00 Praha 1 </w:t>
            </w:r>
          </w:p>
        </w:tc>
      </w:tr>
      <w:tr w:rsidR="00EA1E57" w:rsidRPr="00EA1E57" w14:paraId="263A8A0E" w14:textId="77777777" w:rsidTr="00EA1E57">
        <w:tc>
          <w:tcPr>
            <w:tcW w:w="562" w:type="dxa"/>
          </w:tcPr>
          <w:p w14:paraId="6A5646FC" w14:textId="3252F4A2" w:rsidR="00EA1E57" w:rsidRPr="00EA1E57" w:rsidRDefault="00EA1E57" w:rsidP="00EA1E57">
            <w:pPr>
              <w:pStyle w:val="Odstavecseseznamem"/>
              <w:spacing w:after="0"/>
              <w:ind w:left="0"/>
            </w:pPr>
            <w:r w:rsidRPr="00EA1E57">
              <w:t>3)</w:t>
            </w:r>
          </w:p>
        </w:tc>
        <w:tc>
          <w:tcPr>
            <w:tcW w:w="4534" w:type="dxa"/>
          </w:tcPr>
          <w:p w14:paraId="309A3045" w14:textId="44270172" w:rsidR="00EA1E57" w:rsidRPr="00EA1E57" w:rsidRDefault="00EA1E57" w:rsidP="00EA1E57">
            <w:pPr>
              <w:pStyle w:val="Odstavecseseznamem"/>
              <w:spacing w:after="0"/>
              <w:ind w:left="0"/>
            </w:pPr>
            <w:r w:rsidRPr="00EA1E57">
              <w:t xml:space="preserve">Bezová 1658/1, 147 00 Praha 4 </w:t>
            </w:r>
          </w:p>
        </w:tc>
      </w:tr>
      <w:tr w:rsidR="00EA1E57" w:rsidRPr="00EA1E57" w14:paraId="55DC0260" w14:textId="77777777" w:rsidTr="00EA1E57">
        <w:tc>
          <w:tcPr>
            <w:tcW w:w="562" w:type="dxa"/>
          </w:tcPr>
          <w:p w14:paraId="6D2B791D" w14:textId="45D5010D" w:rsidR="00EA1E57" w:rsidRPr="00EA1E57" w:rsidRDefault="00EA1E57" w:rsidP="00EA1E57">
            <w:pPr>
              <w:pStyle w:val="Odstavecseseznamem"/>
              <w:spacing w:after="0"/>
              <w:ind w:left="0"/>
            </w:pPr>
            <w:r w:rsidRPr="00EA1E57">
              <w:t>4)</w:t>
            </w:r>
          </w:p>
        </w:tc>
        <w:tc>
          <w:tcPr>
            <w:tcW w:w="4534" w:type="dxa"/>
          </w:tcPr>
          <w:p w14:paraId="2ECEFD66" w14:textId="276F4583" w:rsidR="00EA1E57" w:rsidRPr="00EA1E57" w:rsidRDefault="00EA1E57" w:rsidP="00EA1E57">
            <w:pPr>
              <w:pStyle w:val="Odstavecseseznamem"/>
              <w:spacing w:after="0"/>
              <w:ind w:left="0"/>
            </w:pPr>
            <w:r w:rsidRPr="00EA1E57">
              <w:t xml:space="preserve">Bubenečská 309/15, 160 00 Praha 6 </w:t>
            </w:r>
          </w:p>
        </w:tc>
      </w:tr>
      <w:tr w:rsidR="00EA1E57" w:rsidRPr="00EA1E57" w14:paraId="584E6C8F" w14:textId="77777777" w:rsidTr="00EA1E57">
        <w:tc>
          <w:tcPr>
            <w:tcW w:w="562" w:type="dxa"/>
          </w:tcPr>
          <w:p w14:paraId="154013FC" w14:textId="79A24A01" w:rsidR="00EA1E57" w:rsidRPr="00EA1E57" w:rsidRDefault="00EA1E57" w:rsidP="00EA1E57">
            <w:pPr>
              <w:pStyle w:val="Odstavecseseznamem"/>
              <w:spacing w:after="0"/>
              <w:ind w:left="0"/>
            </w:pPr>
            <w:r w:rsidRPr="00EA1E57">
              <w:t>5)</w:t>
            </w:r>
          </w:p>
        </w:tc>
        <w:tc>
          <w:tcPr>
            <w:tcW w:w="4534" w:type="dxa"/>
          </w:tcPr>
          <w:p w14:paraId="74541249" w14:textId="72CA76EC" w:rsidR="00EA1E57" w:rsidRPr="00EA1E57" w:rsidRDefault="00EA1E57" w:rsidP="00EA1E57">
            <w:pPr>
              <w:pStyle w:val="Odstavecseseznamem"/>
              <w:spacing w:after="0"/>
              <w:ind w:left="0"/>
            </w:pPr>
            <w:r w:rsidRPr="00EA1E57">
              <w:t xml:space="preserve">Krupská 1978/28, 100 00 Praha 10 </w:t>
            </w:r>
          </w:p>
        </w:tc>
      </w:tr>
      <w:tr w:rsidR="00EA1E57" w:rsidRPr="00EA1E57" w14:paraId="5F1E0F88" w14:textId="77777777" w:rsidTr="00EA1E57">
        <w:tc>
          <w:tcPr>
            <w:tcW w:w="562" w:type="dxa"/>
          </w:tcPr>
          <w:p w14:paraId="27459C9E" w14:textId="67486F1E" w:rsidR="00EA1E57" w:rsidRPr="00EA1E57" w:rsidRDefault="00EA1E57" w:rsidP="00EA1E57">
            <w:pPr>
              <w:pStyle w:val="Odstavecseseznamem"/>
              <w:spacing w:after="0"/>
              <w:ind w:left="0"/>
            </w:pPr>
            <w:r w:rsidRPr="00EA1E57">
              <w:t>6)</w:t>
            </w:r>
          </w:p>
        </w:tc>
        <w:tc>
          <w:tcPr>
            <w:tcW w:w="4534" w:type="dxa"/>
          </w:tcPr>
          <w:p w14:paraId="53A79578" w14:textId="5C412EBF" w:rsidR="00EA1E57" w:rsidRPr="00EA1E57" w:rsidRDefault="00EA1E57" w:rsidP="00EA1E57">
            <w:pPr>
              <w:pStyle w:val="Odstavecseseznamem"/>
              <w:spacing w:after="0"/>
              <w:ind w:left="0"/>
            </w:pPr>
            <w:r w:rsidRPr="00EA1E57">
              <w:t xml:space="preserve">Milíčova 173/24, 130 00 Praha 3 </w:t>
            </w:r>
          </w:p>
        </w:tc>
      </w:tr>
      <w:tr w:rsidR="00EA1E57" w:rsidRPr="00EA1E57" w14:paraId="79408E65" w14:textId="77777777" w:rsidTr="00EA1E57">
        <w:tc>
          <w:tcPr>
            <w:tcW w:w="562" w:type="dxa"/>
          </w:tcPr>
          <w:p w14:paraId="7DA945D3" w14:textId="67A2D475" w:rsidR="00EA1E57" w:rsidRPr="00EA1E57" w:rsidRDefault="00EA1E57" w:rsidP="00EA1E57">
            <w:pPr>
              <w:pStyle w:val="Odstavecseseznamem"/>
              <w:spacing w:after="0"/>
              <w:ind w:left="0"/>
            </w:pPr>
            <w:r w:rsidRPr="00EA1E57">
              <w:t>7)</w:t>
            </w:r>
          </w:p>
        </w:tc>
        <w:tc>
          <w:tcPr>
            <w:tcW w:w="4534" w:type="dxa"/>
          </w:tcPr>
          <w:p w14:paraId="1F46C6AD" w14:textId="4BAB4EB2" w:rsidR="00EA1E57" w:rsidRPr="00EA1E57" w:rsidRDefault="00EA1E57" w:rsidP="00EA1E57">
            <w:pPr>
              <w:pStyle w:val="Odstavecseseznamem"/>
              <w:spacing w:after="0"/>
              <w:ind w:left="0"/>
            </w:pPr>
            <w:r w:rsidRPr="00EA1E57">
              <w:t>Na Bojišti 1452/5, 120 00 Praha 2</w:t>
            </w:r>
          </w:p>
        </w:tc>
      </w:tr>
      <w:tr w:rsidR="00EA1E57" w:rsidRPr="00EA1E57" w14:paraId="6FCAFD01" w14:textId="77777777" w:rsidTr="00EA1E57">
        <w:tc>
          <w:tcPr>
            <w:tcW w:w="562" w:type="dxa"/>
          </w:tcPr>
          <w:p w14:paraId="36EB9384" w14:textId="3CB2459C" w:rsidR="00EA1E57" w:rsidRPr="00EA1E57" w:rsidRDefault="00EA1E57" w:rsidP="00EA1E57">
            <w:pPr>
              <w:pStyle w:val="Odstavecseseznamem"/>
              <w:spacing w:after="0"/>
              <w:ind w:left="0"/>
            </w:pPr>
            <w:r w:rsidRPr="00EA1E57">
              <w:t>8)</w:t>
            </w:r>
          </w:p>
        </w:tc>
        <w:tc>
          <w:tcPr>
            <w:tcW w:w="4534" w:type="dxa"/>
          </w:tcPr>
          <w:p w14:paraId="3CA3B7B2" w14:textId="05F6DF6E" w:rsidR="00EA1E57" w:rsidRPr="00EA1E57" w:rsidRDefault="00EA1E57" w:rsidP="00EA1E57">
            <w:pPr>
              <w:pStyle w:val="Odstavecseseznamem"/>
              <w:spacing w:after="0"/>
              <w:ind w:left="0"/>
            </w:pPr>
            <w:r w:rsidRPr="00EA1E57">
              <w:t xml:space="preserve">Poděbradská 185/218, 190 00 Praha 9 </w:t>
            </w:r>
          </w:p>
        </w:tc>
      </w:tr>
      <w:tr w:rsidR="00EA1E57" w:rsidRPr="00EA1E57" w14:paraId="481326DE" w14:textId="77777777" w:rsidTr="00EA1E57">
        <w:tc>
          <w:tcPr>
            <w:tcW w:w="562" w:type="dxa"/>
          </w:tcPr>
          <w:p w14:paraId="03DF5724" w14:textId="1841AD17" w:rsidR="00EA1E57" w:rsidRPr="00EA1E57" w:rsidRDefault="00EA1E57" w:rsidP="00EA1E57">
            <w:pPr>
              <w:pStyle w:val="Odstavecseseznamem"/>
              <w:spacing w:after="0"/>
              <w:ind w:left="0"/>
            </w:pPr>
            <w:r w:rsidRPr="00EA1E57">
              <w:t>9)</w:t>
            </w:r>
          </w:p>
        </w:tc>
        <w:tc>
          <w:tcPr>
            <w:tcW w:w="4534" w:type="dxa"/>
          </w:tcPr>
          <w:p w14:paraId="59590B4B" w14:textId="6AE62D7D" w:rsidR="00EA1E57" w:rsidRPr="00EA1E57" w:rsidRDefault="00EA1E57" w:rsidP="00EA1E57">
            <w:pPr>
              <w:pStyle w:val="Odstavecseseznamem"/>
              <w:spacing w:after="0"/>
              <w:ind w:left="0"/>
            </w:pPr>
            <w:r w:rsidRPr="00EA1E57">
              <w:t xml:space="preserve">Rejskova 1052/1, 120 00 Praha 2 </w:t>
            </w:r>
          </w:p>
        </w:tc>
      </w:tr>
      <w:tr w:rsidR="00EA1E57" w:rsidRPr="00EA1E57" w14:paraId="6A25C9A7" w14:textId="77777777" w:rsidTr="00EA1E57">
        <w:tc>
          <w:tcPr>
            <w:tcW w:w="562" w:type="dxa"/>
          </w:tcPr>
          <w:p w14:paraId="752913C8" w14:textId="412A5068" w:rsidR="00EA1E57" w:rsidRPr="00EA1E57" w:rsidRDefault="00EA1E57" w:rsidP="00EA1E57">
            <w:pPr>
              <w:pStyle w:val="Odstavecseseznamem"/>
              <w:spacing w:after="0"/>
              <w:ind w:left="0"/>
            </w:pPr>
            <w:r w:rsidRPr="00EA1E57">
              <w:t>10)</w:t>
            </w:r>
          </w:p>
        </w:tc>
        <w:tc>
          <w:tcPr>
            <w:tcW w:w="4534" w:type="dxa"/>
          </w:tcPr>
          <w:p w14:paraId="21C6FEB2" w14:textId="1B6C0CE6" w:rsidR="00EA1E57" w:rsidRPr="00EA1E57" w:rsidRDefault="00EA1E57" w:rsidP="00EA1E57">
            <w:pPr>
              <w:pStyle w:val="Odstavecseseznamem"/>
              <w:spacing w:after="0"/>
              <w:ind w:left="0"/>
            </w:pPr>
            <w:r w:rsidRPr="00EA1E57">
              <w:t xml:space="preserve">Šermířská 2335/11, 160 00 Praha 6 </w:t>
            </w:r>
          </w:p>
        </w:tc>
      </w:tr>
      <w:tr w:rsidR="00EA1E57" w:rsidRPr="00EA1E57" w14:paraId="5048A350" w14:textId="77777777" w:rsidTr="00EA1E57">
        <w:tc>
          <w:tcPr>
            <w:tcW w:w="562" w:type="dxa"/>
          </w:tcPr>
          <w:p w14:paraId="59145EE8" w14:textId="3A863AF8" w:rsidR="00EA1E57" w:rsidRPr="00EA1E57" w:rsidRDefault="00EA1E57" w:rsidP="00EA1E57">
            <w:pPr>
              <w:pStyle w:val="Odstavecseseznamem"/>
              <w:spacing w:after="0"/>
              <w:ind w:left="0"/>
            </w:pPr>
            <w:r w:rsidRPr="00EA1E57">
              <w:t>11)</w:t>
            </w:r>
          </w:p>
        </w:tc>
        <w:tc>
          <w:tcPr>
            <w:tcW w:w="4534" w:type="dxa"/>
          </w:tcPr>
          <w:p w14:paraId="46B60773" w14:textId="1B378A08" w:rsidR="00EA1E57" w:rsidRPr="00EA1E57" w:rsidRDefault="00EA1E57" w:rsidP="00EA1E57">
            <w:pPr>
              <w:pStyle w:val="Odstavecseseznamem"/>
              <w:spacing w:after="0"/>
              <w:ind w:left="0"/>
            </w:pPr>
            <w:r w:rsidRPr="00EA1E57">
              <w:t xml:space="preserve">Ostrovského 253/3, 150 00 Praha 5 </w:t>
            </w:r>
          </w:p>
        </w:tc>
      </w:tr>
      <w:tr w:rsidR="00EA1E57" w:rsidRPr="00EA1E57" w14:paraId="6B3832FD" w14:textId="77777777" w:rsidTr="00EA1E57">
        <w:tc>
          <w:tcPr>
            <w:tcW w:w="562" w:type="dxa"/>
          </w:tcPr>
          <w:p w14:paraId="2863D460" w14:textId="03D0C7B9" w:rsidR="00EA1E57" w:rsidRPr="00EA1E57" w:rsidRDefault="00EA1E57" w:rsidP="00EA1E57">
            <w:pPr>
              <w:pStyle w:val="Odstavecseseznamem"/>
              <w:spacing w:after="0"/>
              <w:ind w:left="0"/>
            </w:pPr>
            <w:r w:rsidRPr="00EA1E57">
              <w:t>12)</w:t>
            </w:r>
          </w:p>
        </w:tc>
        <w:tc>
          <w:tcPr>
            <w:tcW w:w="4534" w:type="dxa"/>
          </w:tcPr>
          <w:p w14:paraId="0DAE1A6B" w14:textId="3CB70A68" w:rsidR="00EA1E57" w:rsidRPr="00EA1E57" w:rsidRDefault="00EA1E57" w:rsidP="00EA1E57">
            <w:pPr>
              <w:pStyle w:val="Odstavecseseznamem"/>
              <w:spacing w:after="0"/>
              <w:ind w:left="0"/>
            </w:pPr>
            <w:r w:rsidRPr="00EA1E57">
              <w:t>Lihovarská 1060/12, 190 00 Praha 9</w:t>
            </w:r>
          </w:p>
        </w:tc>
      </w:tr>
    </w:tbl>
    <w:p w14:paraId="5999BF23" w14:textId="28A881F5" w:rsidR="00AA1A43" w:rsidRDefault="00AA1A43" w:rsidP="00EA1E57">
      <w:pPr>
        <w:pStyle w:val="Odstavecseseznamem"/>
        <w:spacing w:before="240"/>
        <w:rPr>
          <w:lang w:eastAsia="cs-CZ"/>
        </w:rPr>
      </w:pPr>
      <w:r>
        <w:rPr>
          <w:lang w:eastAsia="cs-CZ"/>
        </w:rPr>
        <w:t>Výše uveden</w:t>
      </w:r>
      <w:r w:rsidR="008B13A2">
        <w:rPr>
          <w:lang w:eastAsia="cs-CZ"/>
        </w:rPr>
        <w:t>á specifikace</w:t>
      </w:r>
      <w:r>
        <w:rPr>
          <w:lang w:eastAsia="cs-CZ"/>
        </w:rPr>
        <w:t xml:space="preserve"> Pracovišť Objednatele </w:t>
      </w:r>
      <w:r w:rsidRPr="00C04484">
        <w:rPr>
          <w:lang w:eastAsia="cs-CZ"/>
        </w:rPr>
        <w:t>nevylučuje, aby Dodavatel jednotlivé práce a úkony při</w:t>
      </w:r>
      <w:r w:rsidR="00EA1E57">
        <w:rPr>
          <w:lang w:eastAsia="cs-CZ"/>
        </w:rPr>
        <w:t xml:space="preserve"> plnění této Smlouvy</w:t>
      </w:r>
      <w:r w:rsidRPr="00C04484">
        <w:rPr>
          <w:lang w:eastAsia="cs-CZ"/>
        </w:rPr>
        <w:t xml:space="preserve"> prováděl na libovolném místě – tj. zejména v případě, kdy určené místo plnění vyžaduje až výsledky těchto prací a úkonů, a nikoliv tyto práce a úkony samotné.</w:t>
      </w:r>
    </w:p>
    <w:p w14:paraId="45B83A52" w14:textId="3A820D1C" w:rsidR="00AA1A43" w:rsidRPr="00EA1E57" w:rsidRDefault="00EA1E57" w:rsidP="00EA1E57">
      <w:pPr>
        <w:pStyle w:val="Odstavecseseznamem"/>
        <w:rPr>
          <w:lang w:eastAsia="cs-CZ"/>
        </w:rPr>
      </w:pPr>
      <w:r>
        <w:rPr>
          <w:lang w:eastAsia="cs-CZ"/>
        </w:rPr>
        <w:t xml:space="preserve">Výše uvedená Pracoviště mohou být měněna za podmínek čl. </w:t>
      </w:r>
      <w:r>
        <w:rPr>
          <w:lang w:eastAsia="cs-CZ"/>
        </w:rPr>
        <w:fldChar w:fldCharType="begin"/>
      </w:r>
      <w:r>
        <w:rPr>
          <w:lang w:eastAsia="cs-CZ"/>
        </w:rPr>
        <w:instrText xml:space="preserve"> REF _Ref45281698 \r \h </w:instrText>
      </w:r>
      <w:r>
        <w:rPr>
          <w:lang w:eastAsia="cs-CZ"/>
        </w:rPr>
      </w:r>
      <w:r>
        <w:rPr>
          <w:lang w:eastAsia="cs-CZ"/>
        </w:rPr>
        <w:fldChar w:fldCharType="separate"/>
      </w:r>
      <w:r w:rsidR="00B326AF">
        <w:rPr>
          <w:lang w:eastAsia="cs-CZ"/>
        </w:rPr>
        <w:t>22.2</w:t>
      </w:r>
      <w:r>
        <w:rPr>
          <w:lang w:eastAsia="cs-CZ"/>
        </w:rPr>
        <w:fldChar w:fldCharType="end"/>
      </w:r>
      <w:r>
        <w:rPr>
          <w:lang w:eastAsia="cs-CZ"/>
        </w:rPr>
        <w:t xml:space="preserve"> Smlouvy, nedohodnou-li se Smluvní strany výslovně jinak.</w:t>
      </w:r>
    </w:p>
    <w:p w14:paraId="1495F062" w14:textId="57339DA4" w:rsidR="003D5C4C" w:rsidRDefault="003D5C4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3D9D1E29" w14:textId="40957C1C"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7</w:t>
      </w:r>
    </w:p>
    <w:p w14:paraId="4F9AE7BB" w14:textId="6D54FC4A"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Realizační tým Dodavatele a Zmocněnci</w:t>
      </w:r>
    </w:p>
    <w:p w14:paraId="0684EF4B" w14:textId="2956F35E" w:rsidR="00805F73" w:rsidRPr="00D64AEB" w:rsidRDefault="00D64AEB" w:rsidP="00D64AEB">
      <w:pPr>
        <w:rPr>
          <w:rFonts w:asciiTheme="minorHAnsi" w:hAnsiTheme="minorHAnsi" w:cs="Tahoma"/>
          <w:b/>
          <w:iCs/>
          <w:sz w:val="24"/>
        </w:rPr>
      </w:pPr>
      <w:r w:rsidRPr="00D64AEB">
        <w:rPr>
          <w:rFonts w:asciiTheme="minorHAnsi" w:hAnsiTheme="minorHAnsi" w:cs="Tahoma"/>
          <w:b/>
          <w:iCs/>
          <w:sz w:val="24"/>
        </w:rPr>
        <w:t>1)</w:t>
      </w:r>
      <w:r>
        <w:rPr>
          <w:rFonts w:asciiTheme="minorHAnsi" w:hAnsiTheme="minorHAnsi" w:cs="Tahoma"/>
          <w:b/>
          <w:iCs/>
          <w:sz w:val="24"/>
        </w:rPr>
        <w:t xml:space="preserve"> </w:t>
      </w:r>
      <w:r w:rsidR="00805F73" w:rsidRPr="00D64AEB">
        <w:rPr>
          <w:rFonts w:asciiTheme="minorHAnsi" w:hAnsiTheme="minorHAnsi" w:cs="Tahoma"/>
          <w:b/>
          <w:iCs/>
          <w:sz w:val="24"/>
        </w:rPr>
        <w:t>Realizační tým</w:t>
      </w:r>
    </w:p>
    <w:p w14:paraId="1DB30F54" w14:textId="272661DC" w:rsidR="00805F73" w:rsidRPr="00805F73" w:rsidRDefault="00805F73" w:rsidP="00805F73">
      <w:pPr>
        <w:rPr>
          <w:rFonts w:asciiTheme="minorHAnsi" w:hAnsiTheme="minorHAnsi" w:cs="Tahoma"/>
          <w:bCs/>
          <w:i/>
          <w:szCs w:val="20"/>
        </w:rPr>
      </w:pPr>
      <w:r w:rsidRPr="00805F73">
        <w:rPr>
          <w:rFonts w:asciiTheme="minorHAnsi" w:hAnsiTheme="minorHAnsi" w:cs="Tahoma"/>
          <w:bCs/>
          <w:i/>
          <w:szCs w:val="20"/>
          <w:highlight w:val="green"/>
        </w:rPr>
        <w:t xml:space="preserve">[pozn.: účastník vyplní níže uvedené kontaktní údaje a DOPLNÍ jednotlivé pozice v souladu s požadavky na složení </w:t>
      </w:r>
      <w:r>
        <w:rPr>
          <w:rFonts w:asciiTheme="minorHAnsi" w:hAnsiTheme="minorHAnsi" w:cs="Tahoma"/>
          <w:bCs/>
          <w:i/>
          <w:szCs w:val="20"/>
          <w:highlight w:val="green"/>
        </w:rPr>
        <w:t>Realizačního</w:t>
      </w:r>
      <w:r w:rsidRPr="00805F73">
        <w:rPr>
          <w:rFonts w:asciiTheme="minorHAnsi" w:hAnsiTheme="minorHAnsi" w:cs="Tahoma"/>
          <w:bCs/>
          <w:i/>
          <w:szCs w:val="20"/>
          <w:highlight w:val="green"/>
        </w:rPr>
        <w:t xml:space="preserve"> týmu uvedenými v </w:t>
      </w:r>
      <w:r>
        <w:rPr>
          <w:rFonts w:asciiTheme="minorHAnsi" w:hAnsiTheme="minorHAnsi" w:cs="Tahoma"/>
          <w:bCs/>
          <w:i/>
          <w:szCs w:val="20"/>
          <w:highlight w:val="green"/>
        </w:rPr>
        <w:t>Z</w:t>
      </w:r>
      <w:r w:rsidRPr="00805F73">
        <w:rPr>
          <w:rFonts w:asciiTheme="minorHAnsi" w:hAnsiTheme="minorHAnsi" w:cs="Tahoma"/>
          <w:bCs/>
          <w:i/>
          <w:szCs w:val="20"/>
          <w:highlight w:val="green"/>
        </w:rPr>
        <w:t>adávací dokumentaci]</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5421"/>
      </w:tblGrid>
      <w:tr w:rsidR="00805F73" w:rsidRPr="00922E3A" w14:paraId="7CD8E175" w14:textId="77777777" w:rsidTr="00805F73">
        <w:trPr>
          <w:trHeight w:val="325"/>
          <w:jc w:val="center"/>
        </w:trPr>
        <w:tc>
          <w:tcPr>
            <w:tcW w:w="2004" w:type="pct"/>
            <w:shd w:val="clear" w:color="auto" w:fill="FFFFFF" w:themeFill="background1"/>
            <w:vAlign w:val="center"/>
          </w:tcPr>
          <w:p w14:paraId="795FCB60" w14:textId="77777777" w:rsidR="00805F73" w:rsidRPr="00805F73" w:rsidRDefault="00805F73" w:rsidP="00A65229">
            <w:pPr>
              <w:widowControl w:val="0"/>
              <w:spacing w:after="0"/>
              <w:ind w:left="-120"/>
              <w:jc w:val="center"/>
              <w:rPr>
                <w:rFonts w:asciiTheme="minorHAnsi" w:hAnsiTheme="minorHAnsi" w:cs="Tahoma"/>
                <w:b/>
              </w:rPr>
            </w:pPr>
            <w:r w:rsidRPr="00805F73">
              <w:rPr>
                <w:rFonts w:asciiTheme="minorHAnsi" w:hAnsiTheme="minorHAnsi" w:cs="Tahoma"/>
                <w:b/>
              </w:rPr>
              <w:t>Pozice</w:t>
            </w:r>
          </w:p>
        </w:tc>
        <w:tc>
          <w:tcPr>
            <w:tcW w:w="2996" w:type="pct"/>
            <w:shd w:val="clear" w:color="auto" w:fill="FFFFFF" w:themeFill="background1"/>
            <w:vAlign w:val="center"/>
          </w:tcPr>
          <w:p w14:paraId="6B0A151D" w14:textId="77777777" w:rsidR="00805F73" w:rsidRPr="00805F73" w:rsidRDefault="00805F73" w:rsidP="00805F73">
            <w:pPr>
              <w:spacing w:after="0"/>
              <w:jc w:val="center"/>
              <w:rPr>
                <w:rFonts w:asciiTheme="minorHAnsi" w:hAnsiTheme="minorHAnsi" w:cs="Tahoma"/>
                <w:b/>
              </w:rPr>
            </w:pPr>
            <w:r w:rsidRPr="00805F73">
              <w:rPr>
                <w:rFonts w:asciiTheme="minorHAnsi" w:hAnsiTheme="minorHAnsi" w:cs="Tahoma"/>
                <w:b/>
              </w:rPr>
              <w:t>Kontaktní údaje</w:t>
            </w:r>
          </w:p>
        </w:tc>
      </w:tr>
      <w:tr w:rsidR="00805F73" w:rsidRPr="00ED3F0B" w14:paraId="6D987A53"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274E434F" w14:textId="7E7714C6" w:rsidR="00805F73" w:rsidRPr="00805F73" w:rsidRDefault="00805F73" w:rsidP="00A65229">
            <w:pPr>
              <w:widowControl w:val="0"/>
              <w:spacing w:after="0" w:line="240" w:lineRule="auto"/>
              <w:ind w:left="-120"/>
              <w:jc w:val="center"/>
              <w:rPr>
                <w:rFonts w:asciiTheme="minorHAnsi" w:hAnsiTheme="minorHAnsi" w:cs="Tahoma"/>
                <w:b/>
                <w:bCs/>
              </w:rPr>
            </w:pPr>
            <w:r w:rsidRPr="00805F73">
              <w:rPr>
                <w:rFonts w:asciiTheme="minorHAnsi" w:hAnsiTheme="minorHAnsi" w:cstheme="minorHAnsi"/>
                <w:b/>
                <w:bCs/>
              </w:rPr>
              <w:t xml:space="preserve">Vedoucí </w:t>
            </w:r>
            <w:r w:rsidR="006126D2">
              <w:rPr>
                <w:rFonts w:asciiTheme="minorHAnsi" w:hAnsiTheme="minorHAnsi" w:cstheme="minorHAnsi"/>
                <w:b/>
                <w:bCs/>
              </w:rPr>
              <w:t>implementačního</w:t>
            </w:r>
            <w:r w:rsidRPr="00805F73">
              <w:rPr>
                <w:rFonts w:asciiTheme="minorHAnsi" w:hAnsiTheme="minorHAnsi" w:cstheme="minorHAnsi"/>
                <w:b/>
                <w:bCs/>
              </w:rPr>
              <w:t xml:space="preserve"> týmu</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007906A5" w14:textId="7E35919F" w:rsidR="00805F73" w:rsidRPr="00805F73" w:rsidRDefault="00805F73" w:rsidP="00805F73">
            <w:pPr>
              <w:spacing w:after="0"/>
              <w:jc w:val="center"/>
              <w:rPr>
                <w:rFonts w:asciiTheme="minorHAnsi" w:hAnsiTheme="minorHAnsi" w:cs="Tahoma"/>
                <w:b/>
              </w:rPr>
            </w:pPr>
            <w:r w:rsidRPr="00805F73">
              <w:rPr>
                <w:rFonts w:asciiTheme="minorHAnsi" w:hAnsiTheme="minorHAnsi" w:cs="Tahoma"/>
                <w:b/>
              </w:rPr>
              <w:t>Jméno a příjmení:</w:t>
            </w:r>
            <w:r w:rsidR="008B13A2" w:rsidRPr="008B13A2">
              <w:rPr>
                <w:rFonts w:asciiTheme="minorHAnsi" w:hAnsiTheme="minorHAnsi" w:cs="Tahoma"/>
                <w:b/>
                <w:szCs w:val="20"/>
              </w:rPr>
              <w:t xml:space="preserve"> [</w:t>
            </w:r>
            <w:r w:rsidR="008B13A2" w:rsidRPr="008B13A2">
              <w:rPr>
                <w:rFonts w:asciiTheme="minorHAnsi" w:hAnsiTheme="minorHAnsi" w:cs="Tahoma"/>
                <w:bCs/>
                <w:szCs w:val="20"/>
                <w:highlight w:val="green"/>
              </w:rPr>
              <w:t>DOPLNÍ ÚČASTNÍK</w:t>
            </w:r>
            <w:r w:rsidR="008B13A2" w:rsidRPr="008B13A2">
              <w:rPr>
                <w:rFonts w:asciiTheme="minorHAnsi" w:hAnsiTheme="minorHAnsi" w:cs="Tahoma"/>
                <w:b/>
                <w:szCs w:val="20"/>
              </w:rPr>
              <w:t>]</w:t>
            </w:r>
          </w:p>
          <w:p w14:paraId="3E008C5B" w14:textId="31EA1611" w:rsidR="00805F73" w:rsidRPr="00805F73" w:rsidRDefault="00805F73" w:rsidP="00805F73">
            <w:pPr>
              <w:spacing w:after="0"/>
              <w:jc w:val="center"/>
              <w:rPr>
                <w:rFonts w:asciiTheme="minorHAnsi" w:hAnsiTheme="minorHAnsi" w:cs="Tahoma"/>
                <w:b/>
              </w:rPr>
            </w:pPr>
            <w:r w:rsidRPr="00805F73">
              <w:rPr>
                <w:rFonts w:asciiTheme="minorHAnsi" w:hAnsiTheme="minorHAnsi" w:cs="Tahoma"/>
                <w:b/>
              </w:rPr>
              <w:t>Telefon:</w:t>
            </w:r>
            <w:r w:rsidR="008B13A2" w:rsidRPr="008B13A2">
              <w:rPr>
                <w:rFonts w:asciiTheme="minorHAnsi" w:hAnsiTheme="minorHAnsi" w:cs="Tahoma"/>
                <w:b/>
                <w:szCs w:val="20"/>
              </w:rPr>
              <w:t xml:space="preserve"> [</w:t>
            </w:r>
            <w:r w:rsidR="008B13A2" w:rsidRPr="008B13A2">
              <w:rPr>
                <w:rFonts w:asciiTheme="minorHAnsi" w:hAnsiTheme="minorHAnsi" w:cs="Tahoma"/>
                <w:bCs/>
                <w:szCs w:val="20"/>
                <w:highlight w:val="green"/>
              </w:rPr>
              <w:t>DOPLNÍ ÚČASTNÍK</w:t>
            </w:r>
            <w:r w:rsidR="008B13A2" w:rsidRPr="008B13A2">
              <w:rPr>
                <w:rFonts w:asciiTheme="minorHAnsi" w:hAnsiTheme="minorHAnsi" w:cs="Tahoma"/>
                <w:b/>
                <w:szCs w:val="20"/>
              </w:rPr>
              <w:t>]</w:t>
            </w:r>
          </w:p>
          <w:p w14:paraId="3615638A" w14:textId="4655184C" w:rsidR="00805F73" w:rsidRPr="00805F73" w:rsidRDefault="00805F73" w:rsidP="00805F73">
            <w:pPr>
              <w:spacing w:after="0"/>
              <w:jc w:val="center"/>
              <w:rPr>
                <w:rFonts w:asciiTheme="minorHAnsi" w:hAnsiTheme="minorHAnsi" w:cs="Tahoma"/>
                <w:b/>
              </w:rPr>
            </w:pPr>
            <w:r w:rsidRPr="00805F73">
              <w:rPr>
                <w:rFonts w:asciiTheme="minorHAnsi" w:hAnsiTheme="minorHAnsi" w:cs="Tahoma"/>
                <w:b/>
              </w:rPr>
              <w:t>E-mail:</w:t>
            </w:r>
            <w:r w:rsidR="008B13A2" w:rsidRPr="008B13A2">
              <w:rPr>
                <w:rFonts w:asciiTheme="minorHAnsi" w:hAnsiTheme="minorHAnsi" w:cs="Tahoma"/>
                <w:b/>
                <w:szCs w:val="20"/>
              </w:rPr>
              <w:t xml:space="preserve"> [</w:t>
            </w:r>
            <w:r w:rsidR="008B13A2" w:rsidRPr="008B13A2">
              <w:rPr>
                <w:rFonts w:asciiTheme="minorHAnsi" w:hAnsiTheme="minorHAnsi" w:cs="Tahoma"/>
                <w:bCs/>
                <w:szCs w:val="20"/>
                <w:highlight w:val="green"/>
              </w:rPr>
              <w:t>DOPLNÍ ÚČASTNÍK</w:t>
            </w:r>
            <w:r w:rsidR="008B13A2" w:rsidRPr="008B13A2">
              <w:rPr>
                <w:rFonts w:asciiTheme="minorHAnsi" w:hAnsiTheme="minorHAnsi" w:cs="Tahoma"/>
                <w:b/>
                <w:szCs w:val="20"/>
              </w:rPr>
              <w:t>]</w:t>
            </w:r>
          </w:p>
        </w:tc>
      </w:tr>
      <w:tr w:rsidR="00805F73" w:rsidRPr="00ED3F0B" w14:paraId="4E422953"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0D99B027" w14:textId="77777777" w:rsidR="00805F73" w:rsidRPr="00805F73" w:rsidRDefault="00805F73" w:rsidP="00A65229">
            <w:pPr>
              <w:widowControl w:val="0"/>
              <w:spacing w:after="0" w:line="240" w:lineRule="auto"/>
              <w:ind w:left="-120"/>
              <w:jc w:val="center"/>
              <w:rPr>
                <w:rFonts w:asciiTheme="minorHAnsi" w:hAnsiTheme="minorHAnsi" w:cs="Tahoma"/>
                <w:b/>
              </w:rPr>
            </w:pPr>
            <w:r w:rsidRPr="00805F73">
              <w:rPr>
                <w:rFonts w:asciiTheme="minorHAnsi" w:hAnsiTheme="minorHAnsi" w:cs="Tahoma"/>
                <w:b/>
              </w:rPr>
              <w:t>Systémový architekt</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6EE49010"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5177B2DE"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0D95FE1C" w14:textId="7815CEA1" w:rsidR="00805F73" w:rsidRPr="00805F73" w:rsidRDefault="008B13A2" w:rsidP="008B13A2">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805F73" w:rsidRPr="00ED3F0B" w14:paraId="751E2B95"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5B3834FC" w14:textId="77777777" w:rsidR="00805F73" w:rsidRPr="00805F73" w:rsidRDefault="00805F73" w:rsidP="00A65229">
            <w:pPr>
              <w:widowControl w:val="0"/>
              <w:spacing w:after="0" w:line="240" w:lineRule="auto"/>
              <w:ind w:left="-120"/>
              <w:jc w:val="center"/>
              <w:rPr>
                <w:rFonts w:asciiTheme="minorHAnsi" w:hAnsiTheme="minorHAnsi" w:cs="Tahoma"/>
                <w:b/>
                <w:highlight w:val="yellow"/>
              </w:rPr>
            </w:pPr>
            <w:r w:rsidRPr="00805F73">
              <w:rPr>
                <w:rFonts w:asciiTheme="minorHAnsi" w:hAnsiTheme="minorHAnsi" w:cs="Tahoma"/>
                <w:b/>
              </w:rPr>
              <w:t>Business analytik</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0CC42B0E"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5CB47EBE"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2E2FA6C9" w14:textId="136F23E1" w:rsidR="00805F73" w:rsidRPr="00805F73" w:rsidRDefault="008B13A2" w:rsidP="008B13A2">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805F73" w:rsidRPr="00ED3F0B" w14:paraId="2126B425"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217AE6AC" w14:textId="77777777" w:rsidR="00805F73" w:rsidRPr="00805F73" w:rsidRDefault="00805F73" w:rsidP="00A65229">
            <w:pPr>
              <w:widowControl w:val="0"/>
              <w:spacing w:after="0" w:line="240" w:lineRule="auto"/>
              <w:ind w:left="-120"/>
              <w:jc w:val="center"/>
              <w:rPr>
                <w:rFonts w:asciiTheme="minorHAnsi" w:hAnsiTheme="minorHAnsi" w:cs="Tahoma"/>
                <w:b/>
              </w:rPr>
            </w:pPr>
            <w:r w:rsidRPr="00805F73">
              <w:rPr>
                <w:rFonts w:asciiTheme="minorHAnsi" w:hAnsiTheme="minorHAnsi" w:cs="Tahoma"/>
                <w:b/>
              </w:rPr>
              <w:t>Vedoucí týmu uživatelské podpory</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4DBC0952"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1BE6DB9"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5E945C7" w14:textId="4184315E" w:rsidR="00805F73" w:rsidRPr="00805F73" w:rsidRDefault="008B13A2" w:rsidP="008B13A2">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A43BB0" w:rsidRPr="00ED3F0B" w14:paraId="49569893"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62D88991" w14:textId="7366D5AC" w:rsidR="00A43BB0" w:rsidRPr="00805F73" w:rsidRDefault="00A43BB0" w:rsidP="00A65229">
            <w:pPr>
              <w:widowControl w:val="0"/>
              <w:spacing w:after="0" w:line="240" w:lineRule="auto"/>
              <w:ind w:left="-120"/>
              <w:jc w:val="center"/>
              <w:rPr>
                <w:rFonts w:asciiTheme="minorHAnsi" w:hAnsiTheme="minorHAnsi" w:cs="Tahoma"/>
                <w:b/>
              </w:rPr>
            </w:pP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11A50444"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02A15F00"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28225D00" w14:textId="03C6429E"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A43BB0" w:rsidRPr="00ED3F0B" w14:paraId="3B76CBE4"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06F62653" w14:textId="2ABF2044" w:rsidR="00A43BB0" w:rsidRPr="00805F73" w:rsidRDefault="00A43BB0" w:rsidP="00A65229">
            <w:pPr>
              <w:widowControl w:val="0"/>
              <w:spacing w:after="0" w:line="240" w:lineRule="auto"/>
              <w:ind w:left="-120"/>
              <w:jc w:val="center"/>
              <w:rPr>
                <w:rFonts w:asciiTheme="minorHAnsi" w:hAnsiTheme="minorHAnsi" w:cs="Tahoma"/>
                <w:b/>
              </w:rPr>
            </w:pP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63F108B8"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30E87773"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2C28FCCB" w14:textId="613B533D"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A43BB0" w:rsidRPr="00ED3F0B" w14:paraId="60076F05"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6F81FD4D" w14:textId="3708C46D" w:rsidR="00A43BB0" w:rsidRPr="00805F73" w:rsidRDefault="00A43BB0" w:rsidP="00A65229">
            <w:pPr>
              <w:widowControl w:val="0"/>
              <w:spacing w:after="0" w:line="240" w:lineRule="auto"/>
              <w:ind w:left="-120"/>
              <w:jc w:val="center"/>
              <w:rPr>
                <w:rFonts w:asciiTheme="minorHAnsi" w:hAnsiTheme="minorHAnsi" w:cs="Tahoma"/>
                <w:b/>
              </w:rPr>
            </w:pP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27BE6F43"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FBF2007"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68DF77E5" w14:textId="723C795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bl>
    <w:p w14:paraId="0C3D83B1" w14:textId="77777777" w:rsidR="00805F73" w:rsidRPr="00922E3A" w:rsidRDefault="00805F73" w:rsidP="00805F73">
      <w:pPr>
        <w:rPr>
          <w:lang w:eastAsia="cs-CZ"/>
        </w:rPr>
      </w:pPr>
    </w:p>
    <w:p w14:paraId="64100B50" w14:textId="77777777" w:rsidR="00D64AEB" w:rsidRDefault="00D64AEB">
      <w:pPr>
        <w:spacing w:after="160" w:line="259" w:lineRule="auto"/>
        <w:rPr>
          <w:rFonts w:asciiTheme="minorHAnsi" w:hAnsiTheme="minorHAnsi" w:cs="Tahoma"/>
          <w:b/>
          <w:iCs/>
          <w:sz w:val="24"/>
        </w:rPr>
      </w:pPr>
      <w:r>
        <w:rPr>
          <w:rFonts w:asciiTheme="minorHAnsi" w:hAnsiTheme="minorHAnsi" w:cs="Tahoma"/>
          <w:b/>
          <w:iCs/>
          <w:sz w:val="24"/>
        </w:rPr>
        <w:br w:type="page"/>
      </w:r>
    </w:p>
    <w:p w14:paraId="10E8712E" w14:textId="650D99C0" w:rsidR="00805F73" w:rsidRPr="00805F73" w:rsidRDefault="00D64AEB" w:rsidP="00805F73">
      <w:pPr>
        <w:spacing w:after="160" w:line="259" w:lineRule="auto"/>
        <w:rPr>
          <w:rFonts w:asciiTheme="minorHAnsi" w:hAnsiTheme="minorHAnsi" w:cs="Tahoma"/>
          <w:b/>
          <w:iCs/>
          <w:sz w:val="24"/>
        </w:rPr>
      </w:pPr>
      <w:r>
        <w:rPr>
          <w:rFonts w:asciiTheme="minorHAnsi" w:hAnsiTheme="minorHAnsi" w:cs="Tahoma"/>
          <w:b/>
          <w:iCs/>
          <w:sz w:val="24"/>
        </w:rPr>
        <w:lastRenderedPageBreak/>
        <w:t xml:space="preserve">2) </w:t>
      </w:r>
      <w:r w:rsidR="00805F73" w:rsidRPr="00805F73">
        <w:rPr>
          <w:rFonts w:asciiTheme="minorHAnsi" w:hAnsiTheme="minorHAnsi" w:cs="Tahoma"/>
          <w:b/>
          <w:iCs/>
          <w:sz w:val="24"/>
        </w:rPr>
        <w:t>Zmocněnci</w:t>
      </w:r>
    </w:p>
    <w:p w14:paraId="6A42AF11" w14:textId="2A828C56" w:rsidR="00805F73" w:rsidRPr="006126D2" w:rsidRDefault="00D64AEB" w:rsidP="00805F73">
      <w:pPr>
        <w:pStyle w:val="RLProhlensmluvnchstran"/>
        <w:jc w:val="both"/>
        <w:rPr>
          <w:rFonts w:asciiTheme="minorHAnsi" w:hAnsiTheme="minorHAnsi" w:cs="Tahoma"/>
          <w:b w:val="0"/>
          <w:bCs/>
          <w:sz w:val="22"/>
          <w:szCs w:val="22"/>
          <w:u w:val="single"/>
          <w:lang w:val="cs-CZ"/>
        </w:rPr>
      </w:pPr>
      <w:r>
        <w:rPr>
          <w:rFonts w:asciiTheme="minorHAnsi" w:hAnsiTheme="minorHAnsi" w:cs="Tahoma"/>
          <w:b w:val="0"/>
          <w:bCs/>
          <w:sz w:val="22"/>
          <w:szCs w:val="22"/>
          <w:u w:val="single"/>
          <w:lang w:val="cs-CZ"/>
        </w:rPr>
        <w:t>A. Zmocněnci z</w:t>
      </w:r>
      <w:r w:rsidR="00805F73" w:rsidRPr="006126D2">
        <w:rPr>
          <w:rFonts w:asciiTheme="minorHAnsi" w:hAnsiTheme="minorHAnsi" w:cs="Tahoma"/>
          <w:b w:val="0"/>
          <w:bCs/>
          <w:sz w:val="22"/>
          <w:szCs w:val="22"/>
          <w:u w:val="single"/>
          <w:lang w:val="cs-CZ"/>
        </w:rPr>
        <w:t>a Objednatele:</w:t>
      </w:r>
    </w:p>
    <w:p w14:paraId="1B43053B" w14:textId="083F5FF2" w:rsidR="00805F73" w:rsidRPr="00922E3A" w:rsidRDefault="00805F73" w:rsidP="00805F73">
      <w:pPr>
        <w:pStyle w:val="doplnzadavatel"/>
        <w:spacing w:after="120"/>
        <w:jc w:val="both"/>
        <w:rPr>
          <w:rFonts w:asciiTheme="minorHAnsi" w:hAnsiTheme="minorHAnsi" w:cs="Tahoma"/>
          <w:b w:val="0"/>
          <w:i/>
          <w:sz w:val="22"/>
          <w:lang w:val="cs-CZ"/>
        </w:rPr>
      </w:pPr>
      <w:r w:rsidRPr="00922E3A">
        <w:rPr>
          <w:rFonts w:asciiTheme="minorHAnsi" w:hAnsiTheme="minorHAnsi" w:cs="Tahoma"/>
          <w:b w:val="0"/>
          <w:sz w:val="22"/>
          <w:lang w:val="cs-CZ"/>
        </w:rPr>
        <w:t xml:space="preserve">ve věcech </w:t>
      </w:r>
      <w:r w:rsidR="006126D2">
        <w:rPr>
          <w:rFonts w:asciiTheme="minorHAnsi" w:hAnsiTheme="minorHAnsi" w:cs="Tahoma"/>
          <w:b w:val="0"/>
          <w:sz w:val="22"/>
          <w:lang w:val="cs-CZ"/>
        </w:rPr>
        <w:t>smluvních: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62"/>
      </w:tblGrid>
      <w:tr w:rsidR="00805F73" w:rsidRPr="00922E3A" w14:paraId="38EA49BB" w14:textId="77777777" w:rsidTr="00805F73">
        <w:tc>
          <w:tcPr>
            <w:tcW w:w="2903" w:type="dxa"/>
            <w:shd w:val="clear" w:color="auto" w:fill="auto"/>
            <w:vAlign w:val="center"/>
          </w:tcPr>
          <w:p w14:paraId="752C6B0B" w14:textId="72D837DF" w:rsidR="00805F73" w:rsidRPr="00137A29" w:rsidRDefault="00805F73" w:rsidP="00805F73">
            <w:pPr>
              <w:pStyle w:val="RLTextlnkuslovan"/>
              <w:numPr>
                <w:ilvl w:val="0"/>
                <w:numId w:val="0"/>
              </w:numPr>
              <w:spacing w:before="0"/>
              <w:rPr>
                <w:b/>
                <w:bCs/>
                <w:sz w:val="22"/>
                <w:szCs w:val="22"/>
                <w:lang w:val="cs-CZ"/>
              </w:rPr>
            </w:pPr>
            <w:r w:rsidRPr="00137A29">
              <w:rPr>
                <w:b/>
                <w:bCs/>
                <w:sz w:val="22"/>
                <w:szCs w:val="22"/>
                <w:lang w:val="cs-CZ"/>
              </w:rPr>
              <w:t>Jméno a příjmení:</w:t>
            </w:r>
          </w:p>
        </w:tc>
        <w:tc>
          <w:tcPr>
            <w:tcW w:w="6162" w:type="dxa"/>
            <w:shd w:val="clear" w:color="auto" w:fill="auto"/>
          </w:tcPr>
          <w:p w14:paraId="44137131" w14:textId="77777777" w:rsidR="00805F73" w:rsidRPr="00922E3A" w:rsidRDefault="00805F73" w:rsidP="00805F73">
            <w:pPr>
              <w:pStyle w:val="doplnzadavatel"/>
              <w:spacing w:before="0"/>
              <w:jc w:val="both"/>
              <w:rPr>
                <w:rFonts w:asciiTheme="minorHAnsi" w:hAnsiTheme="minorHAnsi" w:cs="Tahoma"/>
                <w:b w:val="0"/>
                <w:bCs/>
                <w:sz w:val="22"/>
                <w:lang w:val="cs-CZ"/>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r w:rsidR="00805F73" w:rsidRPr="00922E3A" w14:paraId="15F2A059" w14:textId="77777777" w:rsidTr="00805F73">
        <w:tc>
          <w:tcPr>
            <w:tcW w:w="2903" w:type="dxa"/>
            <w:shd w:val="clear" w:color="auto" w:fill="auto"/>
            <w:vAlign w:val="center"/>
          </w:tcPr>
          <w:p w14:paraId="359F91A3" w14:textId="7636789D" w:rsidR="00805F73" w:rsidRPr="00137A29" w:rsidRDefault="00805F73" w:rsidP="00805F73">
            <w:pPr>
              <w:pStyle w:val="RLTextlnkuslovan"/>
              <w:numPr>
                <w:ilvl w:val="0"/>
                <w:numId w:val="0"/>
              </w:numPr>
              <w:spacing w:before="0"/>
              <w:rPr>
                <w:b/>
                <w:bCs/>
                <w:sz w:val="22"/>
                <w:szCs w:val="22"/>
                <w:lang w:val="cs-CZ"/>
              </w:rPr>
            </w:pPr>
            <w:r w:rsidRPr="00137A29">
              <w:rPr>
                <w:b/>
                <w:bCs/>
                <w:sz w:val="22"/>
                <w:szCs w:val="22"/>
                <w:lang w:val="cs-CZ"/>
              </w:rPr>
              <w:t>Telefon:</w:t>
            </w:r>
          </w:p>
        </w:tc>
        <w:tc>
          <w:tcPr>
            <w:tcW w:w="6162" w:type="dxa"/>
            <w:shd w:val="clear" w:color="auto" w:fill="auto"/>
          </w:tcPr>
          <w:p w14:paraId="45A2E9DD" w14:textId="303B6B75" w:rsidR="00805F73" w:rsidRPr="00922E3A" w:rsidRDefault="00805F73" w:rsidP="00805F73">
            <w:pPr>
              <w:pStyle w:val="doplnzadavatel"/>
              <w:spacing w:before="0"/>
              <w:jc w:val="both"/>
              <w:rPr>
                <w:rFonts w:asciiTheme="minorHAnsi" w:hAnsiTheme="minorHAnsi" w:cstheme="minorHAnsi"/>
                <w:b w:val="0"/>
                <w:bCs/>
                <w:sz w:val="22"/>
                <w:highlight w:val="yellow"/>
                <w:lang w:val="en-US"/>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r w:rsidR="00805F73" w:rsidRPr="00922E3A" w14:paraId="2CFAF2D0" w14:textId="77777777" w:rsidTr="00805F73">
        <w:tc>
          <w:tcPr>
            <w:tcW w:w="2903" w:type="dxa"/>
            <w:shd w:val="clear" w:color="auto" w:fill="auto"/>
            <w:vAlign w:val="center"/>
          </w:tcPr>
          <w:p w14:paraId="0F1B581D" w14:textId="22BE1FD7" w:rsidR="00805F73" w:rsidRPr="00137A29" w:rsidRDefault="00805F73" w:rsidP="00805F73">
            <w:pPr>
              <w:pStyle w:val="RLTextlnkuslovan"/>
              <w:numPr>
                <w:ilvl w:val="0"/>
                <w:numId w:val="0"/>
              </w:numPr>
              <w:spacing w:before="0"/>
              <w:rPr>
                <w:b/>
                <w:bCs/>
                <w:sz w:val="22"/>
                <w:szCs w:val="22"/>
                <w:lang w:val="cs-CZ"/>
              </w:rPr>
            </w:pPr>
            <w:r w:rsidRPr="00137A29">
              <w:rPr>
                <w:b/>
                <w:bCs/>
                <w:sz w:val="22"/>
                <w:szCs w:val="22"/>
                <w:lang w:val="cs-CZ"/>
              </w:rPr>
              <w:t>E-mail:</w:t>
            </w:r>
          </w:p>
        </w:tc>
        <w:tc>
          <w:tcPr>
            <w:tcW w:w="6162" w:type="dxa"/>
            <w:shd w:val="clear" w:color="auto" w:fill="auto"/>
          </w:tcPr>
          <w:p w14:paraId="27100776" w14:textId="77777777" w:rsidR="00805F73" w:rsidRPr="00922E3A" w:rsidRDefault="00805F73" w:rsidP="00805F73">
            <w:pPr>
              <w:pStyle w:val="doplnzadavatel"/>
              <w:spacing w:before="0"/>
              <w:jc w:val="both"/>
              <w:rPr>
                <w:rFonts w:asciiTheme="minorHAnsi" w:hAnsiTheme="minorHAnsi" w:cs="Tahoma"/>
                <w:b w:val="0"/>
                <w:bCs/>
                <w:sz w:val="22"/>
                <w:lang w:val="cs-CZ"/>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bl>
    <w:p w14:paraId="3241F133" w14:textId="735A3908" w:rsidR="00805F73" w:rsidRDefault="00805F73" w:rsidP="00805F73">
      <w:pPr>
        <w:pStyle w:val="doplnzadavatel"/>
        <w:spacing w:after="120"/>
        <w:jc w:val="both"/>
        <w:rPr>
          <w:rFonts w:asciiTheme="minorHAnsi" w:hAnsiTheme="minorHAnsi" w:cs="Tahoma"/>
          <w:b w:val="0"/>
          <w:sz w:val="22"/>
          <w:lang w:val="cs-CZ"/>
        </w:rPr>
      </w:pPr>
      <w:r w:rsidRPr="00922E3A">
        <w:rPr>
          <w:rFonts w:asciiTheme="minorHAnsi" w:hAnsiTheme="minorHAnsi" w:cs="Tahoma"/>
          <w:b w:val="0"/>
          <w:sz w:val="22"/>
          <w:lang w:val="cs-CZ"/>
        </w:rPr>
        <w:t>ve věcech</w:t>
      </w:r>
      <w:r w:rsidR="006126D2">
        <w:rPr>
          <w:rFonts w:asciiTheme="minorHAnsi" w:hAnsiTheme="minorHAnsi" w:cs="Tahoma"/>
          <w:b w:val="0"/>
          <w:sz w:val="22"/>
          <w:lang w:val="cs-CZ"/>
        </w:rPr>
        <w:t xml:space="preserve"> technických: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62"/>
      </w:tblGrid>
      <w:tr w:rsidR="00137A29" w:rsidRPr="00922E3A" w14:paraId="0738EC13" w14:textId="77777777" w:rsidTr="008D3489">
        <w:tc>
          <w:tcPr>
            <w:tcW w:w="2903" w:type="dxa"/>
            <w:shd w:val="clear" w:color="auto" w:fill="auto"/>
            <w:vAlign w:val="center"/>
          </w:tcPr>
          <w:p w14:paraId="595AE8D6" w14:textId="77777777" w:rsidR="00137A29" w:rsidRPr="00D64AEB" w:rsidRDefault="00137A29" w:rsidP="008D3489">
            <w:pPr>
              <w:pStyle w:val="RLTextlnkuslovan"/>
              <w:numPr>
                <w:ilvl w:val="0"/>
                <w:numId w:val="0"/>
              </w:numPr>
              <w:spacing w:before="0"/>
              <w:rPr>
                <w:b/>
                <w:bCs/>
                <w:sz w:val="22"/>
                <w:szCs w:val="22"/>
                <w:lang w:val="cs-CZ"/>
              </w:rPr>
            </w:pPr>
            <w:r w:rsidRPr="00D64AEB">
              <w:rPr>
                <w:b/>
                <w:bCs/>
                <w:sz w:val="22"/>
                <w:szCs w:val="22"/>
                <w:lang w:val="cs-CZ"/>
              </w:rPr>
              <w:t>Jméno a příjmení:</w:t>
            </w:r>
          </w:p>
        </w:tc>
        <w:tc>
          <w:tcPr>
            <w:tcW w:w="6162" w:type="dxa"/>
            <w:shd w:val="clear" w:color="auto" w:fill="auto"/>
          </w:tcPr>
          <w:p w14:paraId="0FA34FCC" w14:textId="77777777" w:rsidR="00137A29" w:rsidRPr="00922E3A" w:rsidRDefault="00137A29" w:rsidP="008D3489">
            <w:pPr>
              <w:pStyle w:val="doplnzadavatel"/>
              <w:spacing w:before="0"/>
              <w:jc w:val="both"/>
              <w:rPr>
                <w:rFonts w:asciiTheme="minorHAnsi" w:hAnsiTheme="minorHAnsi" w:cs="Tahoma"/>
                <w:b w:val="0"/>
                <w:bCs/>
                <w:sz w:val="22"/>
                <w:lang w:val="cs-CZ"/>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r w:rsidR="00137A29" w:rsidRPr="00922E3A" w14:paraId="4158F4AB" w14:textId="77777777" w:rsidTr="008D3489">
        <w:tc>
          <w:tcPr>
            <w:tcW w:w="2903" w:type="dxa"/>
            <w:shd w:val="clear" w:color="auto" w:fill="auto"/>
            <w:vAlign w:val="center"/>
          </w:tcPr>
          <w:p w14:paraId="2DC559C3" w14:textId="77777777" w:rsidR="00137A29" w:rsidRPr="00D64AEB" w:rsidRDefault="00137A29" w:rsidP="008D3489">
            <w:pPr>
              <w:pStyle w:val="RLTextlnkuslovan"/>
              <w:numPr>
                <w:ilvl w:val="0"/>
                <w:numId w:val="0"/>
              </w:numPr>
              <w:spacing w:before="0"/>
              <w:rPr>
                <w:b/>
                <w:bCs/>
                <w:sz w:val="22"/>
                <w:szCs w:val="22"/>
                <w:lang w:val="cs-CZ"/>
              </w:rPr>
            </w:pPr>
            <w:r w:rsidRPr="00D64AEB">
              <w:rPr>
                <w:b/>
                <w:bCs/>
                <w:sz w:val="22"/>
                <w:szCs w:val="22"/>
                <w:lang w:val="cs-CZ"/>
              </w:rPr>
              <w:t>Telefon:</w:t>
            </w:r>
          </w:p>
        </w:tc>
        <w:tc>
          <w:tcPr>
            <w:tcW w:w="6162" w:type="dxa"/>
            <w:shd w:val="clear" w:color="auto" w:fill="auto"/>
          </w:tcPr>
          <w:p w14:paraId="071164E9" w14:textId="77777777" w:rsidR="00137A29" w:rsidRPr="00922E3A" w:rsidRDefault="00137A29" w:rsidP="008D3489">
            <w:pPr>
              <w:pStyle w:val="doplnzadavatel"/>
              <w:spacing w:before="0"/>
              <w:jc w:val="both"/>
              <w:rPr>
                <w:rFonts w:asciiTheme="minorHAnsi" w:hAnsiTheme="minorHAnsi" w:cstheme="minorHAnsi"/>
                <w:b w:val="0"/>
                <w:bCs/>
                <w:sz w:val="22"/>
                <w:highlight w:val="yellow"/>
                <w:lang w:val="en-US"/>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r w:rsidR="00137A29" w:rsidRPr="00922E3A" w14:paraId="0DC1D51A" w14:textId="77777777" w:rsidTr="008D3489">
        <w:tc>
          <w:tcPr>
            <w:tcW w:w="2903" w:type="dxa"/>
            <w:shd w:val="clear" w:color="auto" w:fill="auto"/>
            <w:vAlign w:val="center"/>
          </w:tcPr>
          <w:p w14:paraId="0CAF1C8A" w14:textId="77777777" w:rsidR="00137A29" w:rsidRPr="00D64AEB" w:rsidRDefault="00137A29" w:rsidP="008D3489">
            <w:pPr>
              <w:pStyle w:val="RLTextlnkuslovan"/>
              <w:numPr>
                <w:ilvl w:val="0"/>
                <w:numId w:val="0"/>
              </w:numPr>
              <w:spacing w:before="0"/>
              <w:rPr>
                <w:b/>
                <w:bCs/>
                <w:sz w:val="22"/>
                <w:szCs w:val="22"/>
                <w:lang w:val="cs-CZ"/>
              </w:rPr>
            </w:pPr>
            <w:r w:rsidRPr="00D64AEB">
              <w:rPr>
                <w:b/>
                <w:bCs/>
                <w:sz w:val="22"/>
                <w:szCs w:val="22"/>
                <w:lang w:val="cs-CZ"/>
              </w:rPr>
              <w:t>E-mail:</w:t>
            </w:r>
          </w:p>
        </w:tc>
        <w:tc>
          <w:tcPr>
            <w:tcW w:w="6162" w:type="dxa"/>
            <w:shd w:val="clear" w:color="auto" w:fill="auto"/>
          </w:tcPr>
          <w:p w14:paraId="34E69A7F" w14:textId="77777777" w:rsidR="00137A29" w:rsidRPr="00922E3A" w:rsidRDefault="00137A29" w:rsidP="008D3489">
            <w:pPr>
              <w:pStyle w:val="doplnzadavatel"/>
              <w:spacing w:before="0"/>
              <w:jc w:val="both"/>
              <w:rPr>
                <w:rFonts w:asciiTheme="minorHAnsi" w:hAnsiTheme="minorHAnsi" w:cs="Tahoma"/>
                <w:b w:val="0"/>
                <w:bCs/>
                <w:sz w:val="22"/>
                <w:lang w:val="cs-CZ"/>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bl>
    <w:p w14:paraId="5DEB9ED8" w14:textId="77777777" w:rsidR="00D64AEB" w:rsidRDefault="00D64AEB" w:rsidP="00D64AEB">
      <w:pPr>
        <w:pStyle w:val="RLProhlensmluvnchstran"/>
        <w:jc w:val="both"/>
        <w:rPr>
          <w:rFonts w:asciiTheme="minorHAnsi" w:hAnsiTheme="minorHAnsi" w:cs="Tahoma"/>
          <w:b w:val="0"/>
          <w:bCs/>
          <w:sz w:val="22"/>
          <w:szCs w:val="22"/>
          <w:u w:val="single"/>
          <w:lang w:val="cs-CZ"/>
        </w:rPr>
      </w:pPr>
    </w:p>
    <w:p w14:paraId="4DE0E9A6" w14:textId="06A4037D" w:rsidR="00D64AEB" w:rsidRDefault="00D64AEB" w:rsidP="00D64AEB">
      <w:pPr>
        <w:pStyle w:val="RLProhlensmluvnchstran"/>
        <w:jc w:val="both"/>
        <w:rPr>
          <w:rFonts w:asciiTheme="minorHAnsi" w:hAnsiTheme="minorHAnsi" w:cs="Tahoma"/>
          <w:b w:val="0"/>
          <w:bCs/>
          <w:sz w:val="22"/>
          <w:szCs w:val="22"/>
          <w:u w:val="single"/>
          <w:lang w:val="cs-CZ"/>
        </w:rPr>
      </w:pPr>
      <w:r>
        <w:rPr>
          <w:rFonts w:asciiTheme="minorHAnsi" w:hAnsiTheme="minorHAnsi" w:cs="Tahoma"/>
          <w:b w:val="0"/>
          <w:bCs/>
          <w:sz w:val="22"/>
          <w:szCs w:val="22"/>
          <w:u w:val="single"/>
          <w:lang w:val="cs-CZ"/>
        </w:rPr>
        <w:t>B. Zmocněnci z</w:t>
      </w:r>
      <w:r w:rsidRPr="006126D2">
        <w:rPr>
          <w:rFonts w:asciiTheme="minorHAnsi" w:hAnsiTheme="minorHAnsi" w:cs="Tahoma"/>
          <w:b w:val="0"/>
          <w:bCs/>
          <w:sz w:val="22"/>
          <w:szCs w:val="22"/>
          <w:u w:val="single"/>
          <w:lang w:val="cs-CZ"/>
        </w:rPr>
        <w:t xml:space="preserve">a </w:t>
      </w:r>
      <w:r>
        <w:rPr>
          <w:rFonts w:asciiTheme="minorHAnsi" w:hAnsiTheme="minorHAnsi" w:cs="Tahoma"/>
          <w:b w:val="0"/>
          <w:bCs/>
          <w:sz w:val="22"/>
          <w:szCs w:val="22"/>
          <w:u w:val="single"/>
          <w:lang w:val="cs-CZ"/>
        </w:rPr>
        <w:t>Dodavatele</w:t>
      </w:r>
      <w:r w:rsidRPr="006126D2">
        <w:rPr>
          <w:rFonts w:asciiTheme="minorHAnsi" w:hAnsiTheme="minorHAnsi" w:cs="Tahoma"/>
          <w:b w:val="0"/>
          <w:bCs/>
          <w:sz w:val="22"/>
          <w:szCs w:val="22"/>
          <w:u w:val="single"/>
          <w:lang w:val="cs-CZ"/>
        </w:rPr>
        <w:t>:</w:t>
      </w:r>
    </w:p>
    <w:p w14:paraId="66F25DA4" w14:textId="77777777" w:rsidR="00D64AEB" w:rsidRPr="00922E3A" w:rsidRDefault="00D64AEB" w:rsidP="00D64AEB">
      <w:pPr>
        <w:pStyle w:val="doplnzadavatel"/>
        <w:spacing w:after="120"/>
        <w:jc w:val="both"/>
        <w:rPr>
          <w:rFonts w:asciiTheme="minorHAnsi" w:hAnsiTheme="minorHAnsi" w:cs="Tahoma"/>
          <w:b w:val="0"/>
          <w:i/>
          <w:sz w:val="22"/>
          <w:lang w:val="cs-CZ"/>
        </w:rPr>
      </w:pPr>
      <w:r w:rsidRPr="00922E3A">
        <w:rPr>
          <w:rFonts w:asciiTheme="minorHAnsi" w:hAnsiTheme="minorHAnsi" w:cs="Tahoma"/>
          <w:b w:val="0"/>
          <w:sz w:val="22"/>
          <w:lang w:val="cs-CZ"/>
        </w:rPr>
        <w:t xml:space="preserve">ve věcech </w:t>
      </w:r>
      <w:r>
        <w:rPr>
          <w:rFonts w:asciiTheme="minorHAnsi" w:hAnsiTheme="minorHAnsi" w:cs="Tahoma"/>
          <w:b w:val="0"/>
          <w:sz w:val="22"/>
          <w:lang w:val="cs-CZ"/>
        </w:rPr>
        <w:t>smluvních: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62"/>
      </w:tblGrid>
      <w:tr w:rsidR="008B13A2" w:rsidRPr="00922E3A" w14:paraId="6A0953EC" w14:textId="77777777" w:rsidTr="008D3489">
        <w:tc>
          <w:tcPr>
            <w:tcW w:w="2903" w:type="dxa"/>
            <w:shd w:val="clear" w:color="auto" w:fill="auto"/>
            <w:vAlign w:val="center"/>
          </w:tcPr>
          <w:p w14:paraId="7AFF4DCB" w14:textId="77777777" w:rsidR="008B13A2" w:rsidRPr="00137A29" w:rsidRDefault="008B13A2" w:rsidP="008B13A2">
            <w:pPr>
              <w:pStyle w:val="RLTextlnkuslovan"/>
              <w:numPr>
                <w:ilvl w:val="0"/>
                <w:numId w:val="0"/>
              </w:numPr>
              <w:spacing w:before="0"/>
              <w:rPr>
                <w:b/>
                <w:bCs/>
                <w:sz w:val="22"/>
                <w:szCs w:val="22"/>
                <w:lang w:val="cs-CZ"/>
              </w:rPr>
            </w:pPr>
            <w:bookmarkStart w:id="291" w:name="_Hlk45292172"/>
            <w:r w:rsidRPr="00137A29">
              <w:rPr>
                <w:b/>
                <w:bCs/>
                <w:sz w:val="22"/>
                <w:szCs w:val="22"/>
                <w:lang w:val="cs-CZ"/>
              </w:rPr>
              <w:t>Jméno a příjmení:</w:t>
            </w:r>
          </w:p>
        </w:tc>
        <w:tc>
          <w:tcPr>
            <w:tcW w:w="6162" w:type="dxa"/>
            <w:shd w:val="clear" w:color="auto" w:fill="auto"/>
          </w:tcPr>
          <w:p w14:paraId="2F585032" w14:textId="30F5CC7E" w:rsidR="008B13A2" w:rsidRPr="008B13A2" w:rsidRDefault="008B13A2" w:rsidP="008B13A2">
            <w:pPr>
              <w:pStyle w:val="doplnzadavatel"/>
              <w:spacing w:before="0"/>
              <w:jc w:val="both"/>
              <w:rPr>
                <w:rFonts w:asciiTheme="minorHAnsi" w:hAnsiTheme="minorHAnsi" w:cs="Tahoma"/>
                <w:b w:val="0"/>
                <w:bCs/>
                <w:sz w:val="22"/>
                <w:lang w:val="cs-CZ"/>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r w:rsidR="008B13A2" w:rsidRPr="00922E3A" w14:paraId="128C1549" w14:textId="77777777" w:rsidTr="008D3489">
        <w:tc>
          <w:tcPr>
            <w:tcW w:w="2903" w:type="dxa"/>
            <w:shd w:val="clear" w:color="auto" w:fill="auto"/>
            <w:vAlign w:val="center"/>
          </w:tcPr>
          <w:p w14:paraId="02E562B3" w14:textId="77777777" w:rsidR="008B13A2" w:rsidRPr="00137A29" w:rsidRDefault="008B13A2" w:rsidP="008B13A2">
            <w:pPr>
              <w:pStyle w:val="RLTextlnkuslovan"/>
              <w:numPr>
                <w:ilvl w:val="0"/>
                <w:numId w:val="0"/>
              </w:numPr>
              <w:spacing w:before="0"/>
              <w:rPr>
                <w:b/>
                <w:bCs/>
                <w:sz w:val="22"/>
                <w:szCs w:val="22"/>
                <w:lang w:val="cs-CZ"/>
              </w:rPr>
            </w:pPr>
            <w:r w:rsidRPr="00137A29">
              <w:rPr>
                <w:b/>
                <w:bCs/>
                <w:sz w:val="22"/>
                <w:szCs w:val="22"/>
                <w:lang w:val="cs-CZ"/>
              </w:rPr>
              <w:t>Telefon:</w:t>
            </w:r>
          </w:p>
        </w:tc>
        <w:tc>
          <w:tcPr>
            <w:tcW w:w="6162" w:type="dxa"/>
            <w:shd w:val="clear" w:color="auto" w:fill="auto"/>
          </w:tcPr>
          <w:p w14:paraId="350817F6" w14:textId="45D8CCCC" w:rsidR="008B13A2" w:rsidRPr="008B13A2" w:rsidRDefault="008B13A2" w:rsidP="008B13A2">
            <w:pPr>
              <w:pStyle w:val="doplnzadavatel"/>
              <w:spacing w:before="0"/>
              <w:jc w:val="both"/>
              <w:rPr>
                <w:rFonts w:asciiTheme="minorHAnsi" w:hAnsiTheme="minorHAnsi" w:cstheme="minorHAnsi"/>
                <w:b w:val="0"/>
                <w:bCs/>
                <w:sz w:val="22"/>
                <w:highlight w:val="yellow"/>
                <w:lang w:val="en-US"/>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r w:rsidR="008B13A2" w:rsidRPr="00922E3A" w14:paraId="647BD361" w14:textId="77777777" w:rsidTr="008B13A2">
        <w:trPr>
          <w:trHeight w:val="77"/>
        </w:trPr>
        <w:tc>
          <w:tcPr>
            <w:tcW w:w="2903" w:type="dxa"/>
            <w:shd w:val="clear" w:color="auto" w:fill="auto"/>
            <w:vAlign w:val="center"/>
          </w:tcPr>
          <w:p w14:paraId="23193EA1" w14:textId="77777777" w:rsidR="008B13A2" w:rsidRPr="00137A29" w:rsidRDefault="008B13A2" w:rsidP="008B13A2">
            <w:pPr>
              <w:pStyle w:val="RLTextlnkuslovan"/>
              <w:numPr>
                <w:ilvl w:val="0"/>
                <w:numId w:val="0"/>
              </w:numPr>
              <w:spacing w:before="0"/>
              <w:rPr>
                <w:b/>
                <w:bCs/>
                <w:sz w:val="22"/>
                <w:szCs w:val="22"/>
                <w:lang w:val="cs-CZ"/>
              </w:rPr>
            </w:pPr>
            <w:r w:rsidRPr="00137A29">
              <w:rPr>
                <w:b/>
                <w:bCs/>
                <w:sz w:val="22"/>
                <w:szCs w:val="22"/>
                <w:lang w:val="cs-CZ"/>
              </w:rPr>
              <w:t>E-mail:</w:t>
            </w:r>
          </w:p>
        </w:tc>
        <w:tc>
          <w:tcPr>
            <w:tcW w:w="6162" w:type="dxa"/>
            <w:shd w:val="clear" w:color="auto" w:fill="auto"/>
          </w:tcPr>
          <w:p w14:paraId="1A84674E" w14:textId="04B05255" w:rsidR="008B13A2" w:rsidRPr="008B13A2" w:rsidRDefault="008B13A2" w:rsidP="008B13A2">
            <w:pPr>
              <w:pStyle w:val="doplnzadavatel"/>
              <w:spacing w:before="0"/>
              <w:jc w:val="both"/>
              <w:rPr>
                <w:rFonts w:asciiTheme="minorHAnsi" w:hAnsiTheme="minorHAnsi" w:cs="Tahoma"/>
                <w:b w:val="0"/>
                <w:bCs/>
                <w:sz w:val="22"/>
                <w:lang w:val="cs-CZ"/>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bl>
    <w:bookmarkEnd w:id="291"/>
    <w:p w14:paraId="7D692B58" w14:textId="77777777" w:rsidR="00D64AEB" w:rsidRDefault="00D64AEB" w:rsidP="00D64AEB">
      <w:pPr>
        <w:pStyle w:val="doplnzadavatel"/>
        <w:keepNext/>
        <w:spacing w:after="120"/>
        <w:jc w:val="both"/>
        <w:rPr>
          <w:rFonts w:asciiTheme="minorHAnsi" w:hAnsiTheme="minorHAnsi" w:cs="Tahoma"/>
          <w:b w:val="0"/>
          <w:sz w:val="22"/>
          <w:lang w:val="cs-CZ"/>
        </w:rPr>
      </w:pPr>
      <w:r w:rsidRPr="00922E3A">
        <w:rPr>
          <w:rFonts w:asciiTheme="minorHAnsi" w:hAnsiTheme="minorHAnsi" w:cs="Tahoma"/>
          <w:b w:val="0"/>
          <w:sz w:val="22"/>
          <w:lang w:val="cs-CZ"/>
        </w:rPr>
        <w:t>ve věcech</w:t>
      </w:r>
      <w:r>
        <w:rPr>
          <w:rFonts w:asciiTheme="minorHAnsi" w:hAnsiTheme="minorHAnsi" w:cs="Tahoma"/>
          <w:b w:val="0"/>
          <w:sz w:val="22"/>
          <w:lang w:val="cs-CZ"/>
        </w:rPr>
        <w:t xml:space="preserve"> technických: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62"/>
      </w:tblGrid>
      <w:tr w:rsidR="008B13A2" w:rsidRPr="00922E3A" w14:paraId="4FF6E7C2" w14:textId="77777777" w:rsidTr="008D3489">
        <w:tc>
          <w:tcPr>
            <w:tcW w:w="2903" w:type="dxa"/>
            <w:shd w:val="clear" w:color="auto" w:fill="auto"/>
            <w:vAlign w:val="center"/>
          </w:tcPr>
          <w:p w14:paraId="46B0B984" w14:textId="77777777" w:rsidR="008B13A2" w:rsidRPr="00D64AEB" w:rsidRDefault="008B13A2" w:rsidP="008B13A2">
            <w:pPr>
              <w:pStyle w:val="RLTextlnkuslovan"/>
              <w:numPr>
                <w:ilvl w:val="0"/>
                <w:numId w:val="0"/>
              </w:numPr>
              <w:spacing w:before="0"/>
              <w:rPr>
                <w:b/>
                <w:bCs/>
                <w:sz w:val="22"/>
                <w:szCs w:val="22"/>
                <w:lang w:val="cs-CZ"/>
              </w:rPr>
            </w:pPr>
            <w:r w:rsidRPr="00D64AEB">
              <w:rPr>
                <w:b/>
                <w:bCs/>
                <w:sz w:val="22"/>
                <w:szCs w:val="22"/>
                <w:lang w:val="cs-CZ"/>
              </w:rPr>
              <w:t>Jméno a příjmení:</w:t>
            </w:r>
          </w:p>
        </w:tc>
        <w:tc>
          <w:tcPr>
            <w:tcW w:w="6162" w:type="dxa"/>
            <w:shd w:val="clear" w:color="auto" w:fill="auto"/>
          </w:tcPr>
          <w:p w14:paraId="04C9E22F" w14:textId="0EE0F1EC" w:rsidR="008B13A2" w:rsidRPr="008B13A2" w:rsidRDefault="008B13A2" w:rsidP="008B13A2">
            <w:pPr>
              <w:pStyle w:val="doplnzadavatel"/>
              <w:spacing w:before="0"/>
              <w:jc w:val="both"/>
              <w:rPr>
                <w:rFonts w:asciiTheme="minorHAnsi" w:hAnsiTheme="minorHAnsi" w:cs="Tahoma"/>
                <w:b w:val="0"/>
                <w:bCs/>
                <w:sz w:val="22"/>
                <w:lang w:val="cs-CZ"/>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r w:rsidR="008B13A2" w:rsidRPr="00922E3A" w14:paraId="74E83783" w14:textId="77777777" w:rsidTr="008D3489">
        <w:tc>
          <w:tcPr>
            <w:tcW w:w="2903" w:type="dxa"/>
            <w:shd w:val="clear" w:color="auto" w:fill="auto"/>
            <w:vAlign w:val="center"/>
          </w:tcPr>
          <w:p w14:paraId="4E25F0A4" w14:textId="77777777" w:rsidR="008B13A2" w:rsidRPr="00D64AEB" w:rsidRDefault="008B13A2" w:rsidP="008B13A2">
            <w:pPr>
              <w:pStyle w:val="RLTextlnkuslovan"/>
              <w:numPr>
                <w:ilvl w:val="0"/>
                <w:numId w:val="0"/>
              </w:numPr>
              <w:spacing w:before="0"/>
              <w:rPr>
                <w:b/>
                <w:bCs/>
                <w:sz w:val="22"/>
                <w:szCs w:val="22"/>
                <w:lang w:val="cs-CZ"/>
              </w:rPr>
            </w:pPr>
            <w:r w:rsidRPr="00D64AEB">
              <w:rPr>
                <w:b/>
                <w:bCs/>
                <w:sz w:val="22"/>
                <w:szCs w:val="22"/>
                <w:lang w:val="cs-CZ"/>
              </w:rPr>
              <w:t>Telefon:</w:t>
            </w:r>
          </w:p>
        </w:tc>
        <w:tc>
          <w:tcPr>
            <w:tcW w:w="6162" w:type="dxa"/>
            <w:shd w:val="clear" w:color="auto" w:fill="auto"/>
          </w:tcPr>
          <w:p w14:paraId="208DA463" w14:textId="2BE942D2" w:rsidR="008B13A2" w:rsidRPr="008B13A2" w:rsidRDefault="008B13A2" w:rsidP="008B13A2">
            <w:pPr>
              <w:pStyle w:val="doplnzadavatel"/>
              <w:spacing w:before="0"/>
              <w:jc w:val="both"/>
              <w:rPr>
                <w:rFonts w:asciiTheme="minorHAnsi" w:hAnsiTheme="minorHAnsi" w:cstheme="minorHAnsi"/>
                <w:b w:val="0"/>
                <w:bCs/>
                <w:sz w:val="22"/>
                <w:highlight w:val="yellow"/>
                <w:lang w:val="en-US"/>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r w:rsidR="008B13A2" w:rsidRPr="00922E3A" w14:paraId="019BDD1E" w14:textId="77777777" w:rsidTr="008D3489">
        <w:tc>
          <w:tcPr>
            <w:tcW w:w="2903" w:type="dxa"/>
            <w:shd w:val="clear" w:color="auto" w:fill="auto"/>
            <w:vAlign w:val="center"/>
          </w:tcPr>
          <w:p w14:paraId="0BA69CB9" w14:textId="77777777" w:rsidR="008B13A2" w:rsidRPr="00D64AEB" w:rsidRDefault="008B13A2" w:rsidP="008B13A2">
            <w:pPr>
              <w:pStyle w:val="RLTextlnkuslovan"/>
              <w:numPr>
                <w:ilvl w:val="0"/>
                <w:numId w:val="0"/>
              </w:numPr>
              <w:spacing w:before="0"/>
              <w:rPr>
                <w:b/>
                <w:bCs/>
                <w:sz w:val="22"/>
                <w:szCs w:val="22"/>
                <w:lang w:val="cs-CZ"/>
              </w:rPr>
            </w:pPr>
            <w:r w:rsidRPr="00D64AEB">
              <w:rPr>
                <w:b/>
                <w:bCs/>
                <w:sz w:val="22"/>
                <w:szCs w:val="22"/>
                <w:lang w:val="cs-CZ"/>
              </w:rPr>
              <w:t>E-mail:</w:t>
            </w:r>
          </w:p>
        </w:tc>
        <w:tc>
          <w:tcPr>
            <w:tcW w:w="6162" w:type="dxa"/>
            <w:shd w:val="clear" w:color="auto" w:fill="auto"/>
          </w:tcPr>
          <w:p w14:paraId="11D709B3" w14:textId="77AA3409" w:rsidR="008B13A2" w:rsidRPr="008B13A2" w:rsidRDefault="008B13A2" w:rsidP="008B13A2">
            <w:pPr>
              <w:pStyle w:val="doplnzadavatel"/>
              <w:spacing w:before="0"/>
              <w:jc w:val="both"/>
              <w:rPr>
                <w:rFonts w:asciiTheme="minorHAnsi" w:hAnsiTheme="minorHAnsi" w:cs="Tahoma"/>
                <w:b w:val="0"/>
                <w:bCs/>
                <w:sz w:val="22"/>
                <w:lang w:val="cs-CZ"/>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bl>
    <w:p w14:paraId="3A070D4D" w14:textId="77777777" w:rsidR="00805F73" w:rsidRDefault="00805F73" w:rsidP="00805F73">
      <w:pPr>
        <w:pStyle w:val="Nadpis1"/>
        <w:numPr>
          <w:ilvl w:val="0"/>
          <w:numId w:val="0"/>
        </w:numPr>
        <w:spacing w:before="0" w:after="0"/>
        <w:jc w:val="both"/>
        <w:rPr>
          <w:rFonts w:asciiTheme="minorHAnsi" w:hAnsiTheme="minorHAnsi" w:cstheme="minorHAnsi"/>
          <w:b w:val="0"/>
          <w:bCs w:val="0"/>
          <w:szCs w:val="22"/>
        </w:rPr>
      </w:pPr>
    </w:p>
    <w:p w14:paraId="1B896BBC" w14:textId="7787E532" w:rsidR="003D5C4C" w:rsidRDefault="00805F73" w:rsidP="008B13A2">
      <w:pPr>
        <w:pStyle w:val="Nadpis1"/>
        <w:numPr>
          <w:ilvl w:val="0"/>
          <w:numId w:val="0"/>
        </w:numPr>
        <w:spacing w:before="0" w:after="0"/>
        <w:jc w:val="both"/>
        <w:rPr>
          <w:rFonts w:asciiTheme="minorHAnsi" w:hAnsiTheme="minorHAnsi" w:cstheme="minorHAnsi"/>
          <w:b w:val="0"/>
          <w:bCs w:val="0"/>
          <w:sz w:val="24"/>
          <w:szCs w:val="24"/>
        </w:rPr>
      </w:pPr>
      <w:r w:rsidRPr="00922E3A">
        <w:rPr>
          <w:rFonts w:asciiTheme="minorHAnsi" w:hAnsiTheme="minorHAnsi" w:cstheme="minorHAnsi"/>
          <w:b w:val="0"/>
          <w:bCs w:val="0"/>
          <w:szCs w:val="22"/>
        </w:rPr>
        <w:br w:type="page"/>
      </w:r>
    </w:p>
    <w:p w14:paraId="2144E735" w14:textId="21DBA8CC"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8</w:t>
      </w:r>
    </w:p>
    <w:p w14:paraId="6B669007" w14:textId="2B6DE633"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Seznam subdodavatelů</w:t>
      </w:r>
    </w:p>
    <w:p w14:paraId="4FE2C024" w14:textId="245FCDC8" w:rsidR="008B13A2" w:rsidRPr="00ED3F0B" w:rsidRDefault="008B13A2" w:rsidP="008B13A2">
      <w:pPr>
        <w:spacing w:after="0"/>
        <w:rPr>
          <w:rFonts w:asciiTheme="minorHAnsi" w:hAnsiTheme="minorHAnsi" w:cs="Tahoma"/>
          <w:b/>
          <w:szCs w:val="20"/>
        </w:rPr>
      </w:pPr>
      <w:r w:rsidRPr="00ED3F0B">
        <w:rPr>
          <w:rFonts w:asciiTheme="minorHAnsi" w:hAnsiTheme="minorHAnsi" w:cs="Tahoma"/>
          <w:b/>
          <w:szCs w:val="20"/>
        </w:rPr>
        <w:t>1</w:t>
      </w:r>
      <w:r>
        <w:rPr>
          <w:rFonts w:asciiTheme="minorHAnsi" w:hAnsiTheme="minorHAnsi" w:cs="Tahoma"/>
          <w:b/>
          <w:szCs w:val="20"/>
        </w:rPr>
        <w:t>)</w:t>
      </w:r>
    </w:p>
    <w:p w14:paraId="48F212A0"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Název:</w:t>
      </w:r>
      <w:r w:rsidRPr="008B13A2">
        <w:rPr>
          <w:rFonts w:asciiTheme="minorHAnsi" w:hAnsiTheme="minorHAnsi" w:cs="Tahoma"/>
          <w:szCs w:val="20"/>
        </w:rPr>
        <w:t xml:space="preserve"> </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09C14D09"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Sídlo: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57B4FBA1"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Právní forma:</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55263384"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Identifikační číslo: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35933B9A" w14:textId="77777777" w:rsidR="008B13A2" w:rsidRPr="008B13A2" w:rsidRDefault="008B13A2" w:rsidP="008B13A2">
      <w:pPr>
        <w:tabs>
          <w:tab w:val="left" w:pos="2340"/>
        </w:tabs>
        <w:spacing w:after="0"/>
        <w:rPr>
          <w:rFonts w:asciiTheme="minorHAnsi" w:hAnsiTheme="minorHAnsi" w:cs="Tahoma"/>
          <w:b/>
          <w:szCs w:val="20"/>
        </w:rPr>
      </w:pPr>
      <w:r w:rsidRPr="008B13A2">
        <w:rPr>
          <w:rFonts w:asciiTheme="minorHAnsi" w:hAnsiTheme="minorHAnsi" w:cs="Tahoma"/>
          <w:b/>
          <w:szCs w:val="20"/>
        </w:rPr>
        <w:t>Rozsah plnění Smlouvy:</w:t>
      </w:r>
      <w:r w:rsidRPr="008B13A2">
        <w:rPr>
          <w:rFonts w:asciiTheme="minorHAnsi" w:hAnsiTheme="minorHAnsi" w:cs="Tahoma"/>
          <w:b/>
          <w:szCs w:val="20"/>
        </w:rPr>
        <w:tab/>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6C6244F4" w14:textId="77777777" w:rsidR="008B13A2" w:rsidRPr="008B13A2" w:rsidRDefault="008B13A2" w:rsidP="008B13A2">
      <w:pPr>
        <w:spacing w:after="0"/>
        <w:rPr>
          <w:rFonts w:asciiTheme="minorHAnsi" w:hAnsiTheme="minorHAnsi" w:cs="Tahoma"/>
          <w:b/>
          <w:szCs w:val="20"/>
        </w:rPr>
      </w:pPr>
    </w:p>
    <w:p w14:paraId="10FC45D2" w14:textId="109C2220" w:rsidR="008B13A2" w:rsidRPr="008B13A2" w:rsidRDefault="008B13A2" w:rsidP="008B13A2">
      <w:pPr>
        <w:spacing w:after="0"/>
        <w:rPr>
          <w:rFonts w:asciiTheme="minorHAnsi" w:hAnsiTheme="minorHAnsi" w:cs="Tahoma"/>
          <w:b/>
          <w:szCs w:val="20"/>
        </w:rPr>
      </w:pPr>
      <w:r w:rsidRPr="008B13A2">
        <w:rPr>
          <w:rFonts w:asciiTheme="minorHAnsi" w:hAnsiTheme="minorHAnsi" w:cs="Tahoma"/>
          <w:b/>
          <w:szCs w:val="20"/>
        </w:rPr>
        <w:t>2)</w:t>
      </w:r>
    </w:p>
    <w:p w14:paraId="390F4276"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Název:</w:t>
      </w:r>
      <w:r w:rsidRPr="008B13A2">
        <w:rPr>
          <w:rFonts w:asciiTheme="minorHAnsi" w:hAnsiTheme="minorHAnsi" w:cs="Tahoma"/>
          <w:szCs w:val="20"/>
        </w:rPr>
        <w:t xml:space="preserve"> </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1975730D"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Sídlo: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9CB6674"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Právní forma:</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1B265AD7"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Identifikační číslo: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2977B6C2" w14:textId="77777777" w:rsidR="008B13A2" w:rsidRPr="008B13A2" w:rsidRDefault="008B13A2" w:rsidP="008B13A2">
      <w:pPr>
        <w:tabs>
          <w:tab w:val="left" w:pos="2340"/>
        </w:tabs>
        <w:spacing w:after="0"/>
        <w:rPr>
          <w:rFonts w:asciiTheme="minorHAnsi" w:hAnsiTheme="minorHAnsi" w:cs="Tahoma"/>
          <w:b/>
          <w:szCs w:val="20"/>
        </w:rPr>
      </w:pPr>
      <w:r w:rsidRPr="008B13A2">
        <w:rPr>
          <w:rFonts w:asciiTheme="minorHAnsi" w:hAnsiTheme="minorHAnsi" w:cs="Tahoma"/>
          <w:b/>
          <w:szCs w:val="20"/>
        </w:rPr>
        <w:t>Rozsah plnění Smlouvy:</w:t>
      </w:r>
      <w:r w:rsidRPr="008B13A2">
        <w:rPr>
          <w:rFonts w:asciiTheme="minorHAnsi" w:hAnsiTheme="minorHAnsi" w:cs="Tahoma"/>
          <w:b/>
          <w:szCs w:val="20"/>
        </w:rPr>
        <w:tab/>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70AB0358" w14:textId="77777777" w:rsidR="008B13A2" w:rsidRPr="008B13A2" w:rsidRDefault="008B13A2" w:rsidP="008B13A2">
      <w:pPr>
        <w:tabs>
          <w:tab w:val="left" w:pos="2340"/>
        </w:tabs>
        <w:spacing w:after="0"/>
        <w:rPr>
          <w:rStyle w:val="doplnuchazeChar"/>
          <w:rFonts w:asciiTheme="minorHAnsi" w:eastAsia="Calibri" w:hAnsiTheme="minorHAnsi" w:cs="Tahoma"/>
          <w:szCs w:val="20"/>
        </w:rPr>
      </w:pPr>
    </w:p>
    <w:p w14:paraId="6BAC431F" w14:textId="355E5E7B" w:rsidR="008B13A2" w:rsidRPr="008B13A2" w:rsidRDefault="008B13A2" w:rsidP="008B13A2">
      <w:pPr>
        <w:spacing w:after="0"/>
        <w:rPr>
          <w:rFonts w:asciiTheme="minorHAnsi" w:hAnsiTheme="minorHAnsi" w:cs="Tahoma"/>
          <w:b/>
          <w:szCs w:val="20"/>
        </w:rPr>
      </w:pPr>
      <w:r w:rsidRPr="008B13A2">
        <w:rPr>
          <w:rFonts w:asciiTheme="minorHAnsi" w:hAnsiTheme="minorHAnsi" w:cs="Tahoma"/>
          <w:b/>
          <w:szCs w:val="20"/>
        </w:rPr>
        <w:t>3)</w:t>
      </w:r>
    </w:p>
    <w:p w14:paraId="4A97FBB7"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Název:</w:t>
      </w:r>
      <w:r w:rsidRPr="008B13A2">
        <w:rPr>
          <w:rFonts w:asciiTheme="minorHAnsi" w:hAnsiTheme="minorHAnsi" w:cs="Tahoma"/>
          <w:szCs w:val="20"/>
        </w:rPr>
        <w:t xml:space="preserve"> </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3A07445"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Sídlo: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7D995E45"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Právní forma:</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7FC269C9"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Identifikační číslo: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60613370" w14:textId="77777777" w:rsidR="008B13A2" w:rsidRPr="00ED3F0B" w:rsidRDefault="008B13A2" w:rsidP="008B13A2">
      <w:pPr>
        <w:tabs>
          <w:tab w:val="left" w:pos="2340"/>
        </w:tabs>
        <w:spacing w:after="0"/>
        <w:rPr>
          <w:rFonts w:asciiTheme="minorHAnsi" w:hAnsiTheme="minorHAnsi" w:cs="Tahoma"/>
          <w:b/>
          <w:szCs w:val="20"/>
        </w:rPr>
      </w:pPr>
      <w:r w:rsidRPr="008B13A2">
        <w:rPr>
          <w:rFonts w:asciiTheme="minorHAnsi" w:hAnsiTheme="minorHAnsi" w:cs="Tahoma"/>
          <w:b/>
          <w:szCs w:val="20"/>
        </w:rPr>
        <w:t>Rozsah plnění Smlouvy:</w:t>
      </w:r>
      <w:r w:rsidRPr="008B13A2">
        <w:rPr>
          <w:rFonts w:asciiTheme="minorHAnsi" w:hAnsiTheme="minorHAnsi" w:cs="Tahoma"/>
          <w:b/>
          <w:szCs w:val="20"/>
        </w:rPr>
        <w:tab/>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3224FBF5" w14:textId="77777777" w:rsidR="008B13A2" w:rsidRPr="003D5C4C" w:rsidRDefault="008B13A2" w:rsidP="003D5C4C">
      <w:pPr>
        <w:spacing w:after="240"/>
        <w:jc w:val="center"/>
        <w:rPr>
          <w:rFonts w:asciiTheme="minorHAnsi" w:hAnsiTheme="minorHAnsi" w:cstheme="minorHAnsi"/>
          <w:b/>
          <w:bCs/>
          <w:sz w:val="28"/>
          <w:szCs w:val="28"/>
        </w:rPr>
      </w:pPr>
    </w:p>
    <w:p w14:paraId="73F88CF7" w14:textId="02E753E2" w:rsidR="003D5C4C" w:rsidRDefault="003D5C4C">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61BCF477" w14:textId="1B8D29DF"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9</w:t>
      </w:r>
    </w:p>
    <w:p w14:paraId="28FB5791" w14:textId="79FFEA09"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Smlouva o zpracování osobních údajů (závazný vzor smlouvy)</w:t>
      </w:r>
    </w:p>
    <w:p w14:paraId="4D3EF142" w14:textId="4F412EE0" w:rsidR="00CC47CE" w:rsidRDefault="00CC47CE" w:rsidP="003D5C4C">
      <w:pPr>
        <w:spacing w:after="240"/>
        <w:jc w:val="center"/>
        <w:rPr>
          <w:rFonts w:asciiTheme="minorHAnsi" w:hAnsiTheme="minorHAnsi" w:cstheme="minorHAnsi"/>
          <w:sz w:val="24"/>
          <w:szCs w:val="24"/>
        </w:rPr>
      </w:pPr>
      <w:r>
        <w:rPr>
          <w:rFonts w:asciiTheme="minorHAnsi" w:hAnsiTheme="minorHAnsi" w:cstheme="minorHAnsi"/>
          <w:sz w:val="24"/>
          <w:szCs w:val="24"/>
        </w:rPr>
        <w:t>[</w:t>
      </w:r>
      <w:r w:rsidRPr="00CC47CE">
        <w:rPr>
          <w:rFonts w:asciiTheme="minorHAnsi" w:hAnsiTheme="minorHAnsi" w:cstheme="minorHAnsi"/>
          <w:i/>
          <w:iCs/>
          <w:sz w:val="24"/>
          <w:szCs w:val="24"/>
        </w:rPr>
        <w:t>TVOŘENO SAMOSTATNÝM DOKUMENTEM</w:t>
      </w:r>
      <w:r>
        <w:rPr>
          <w:rFonts w:asciiTheme="minorHAnsi" w:hAnsiTheme="minorHAnsi" w:cstheme="minorHAnsi"/>
          <w:sz w:val="24"/>
          <w:szCs w:val="24"/>
        </w:rPr>
        <w:t>]</w:t>
      </w:r>
    </w:p>
    <w:p w14:paraId="7F89BA4C" w14:textId="118C14E0" w:rsidR="003D5C4C" w:rsidRDefault="003D5C4C">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766989A6" w14:textId="30EDA05B"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Příloha č. 1</w:t>
      </w:r>
      <w:r>
        <w:rPr>
          <w:rFonts w:asciiTheme="minorHAnsi" w:hAnsiTheme="minorHAnsi" w:cstheme="minorHAnsi"/>
          <w:b/>
          <w:bCs/>
          <w:sz w:val="24"/>
          <w:szCs w:val="24"/>
        </w:rPr>
        <w:t>0</w:t>
      </w:r>
    </w:p>
    <w:p w14:paraId="49D2A415" w14:textId="03B608EE" w:rsidR="003D5C4C" w:rsidRPr="003D5C4C" w:rsidRDefault="003D5C4C" w:rsidP="003D5C4C">
      <w:pPr>
        <w:spacing w:after="240"/>
        <w:jc w:val="center"/>
        <w:rPr>
          <w:rFonts w:asciiTheme="minorHAnsi" w:hAnsiTheme="minorHAnsi" w:cstheme="minorHAnsi"/>
          <w:b/>
          <w:bCs/>
          <w:sz w:val="28"/>
          <w:szCs w:val="28"/>
        </w:rPr>
      </w:pPr>
      <w:r>
        <w:rPr>
          <w:rFonts w:asciiTheme="minorHAnsi" w:hAnsiTheme="minorHAnsi" w:cstheme="minorHAnsi"/>
          <w:b/>
          <w:bCs/>
          <w:sz w:val="24"/>
          <w:szCs w:val="24"/>
        </w:rPr>
        <w:t>Licenční podmínky Standardních SW produktů</w:t>
      </w:r>
    </w:p>
    <w:p w14:paraId="46098614" w14:textId="0738C4E8" w:rsidR="003D5C4C" w:rsidRPr="00230590" w:rsidRDefault="00230590" w:rsidP="00230590">
      <w:pPr>
        <w:spacing w:after="240"/>
        <w:jc w:val="center"/>
        <w:rPr>
          <w:rFonts w:asciiTheme="minorHAnsi" w:hAnsiTheme="minorHAnsi" w:cstheme="minorHAnsi"/>
          <w:i/>
          <w:iCs/>
          <w:sz w:val="28"/>
          <w:szCs w:val="28"/>
        </w:rPr>
      </w:pPr>
      <w:r w:rsidRPr="00230590">
        <w:rPr>
          <w:rFonts w:asciiTheme="minorHAnsi" w:hAnsiTheme="minorHAnsi" w:cs="Tahoma"/>
          <w:b/>
          <w:i/>
          <w:iCs/>
          <w:szCs w:val="20"/>
        </w:rPr>
        <w:t>[</w:t>
      </w:r>
      <w:r w:rsidRPr="00230590">
        <w:rPr>
          <w:rFonts w:asciiTheme="minorHAnsi" w:hAnsiTheme="minorHAnsi" w:cs="Tahoma"/>
          <w:bCs/>
          <w:i/>
          <w:iCs/>
          <w:szCs w:val="20"/>
          <w:highlight w:val="green"/>
        </w:rPr>
        <w:t>DOPLNÍ ÚČASTNÍK</w:t>
      </w:r>
      <w:r w:rsidRPr="00230590">
        <w:rPr>
          <w:rFonts w:asciiTheme="minorHAnsi" w:hAnsiTheme="minorHAnsi" w:cs="Tahoma"/>
          <w:b/>
          <w:i/>
          <w:iCs/>
          <w:szCs w:val="20"/>
        </w:rPr>
        <w:t>]</w:t>
      </w:r>
    </w:p>
    <w:p w14:paraId="723385B3" w14:textId="77777777" w:rsidR="003D5C4C" w:rsidRPr="003D5C4C" w:rsidRDefault="003D5C4C" w:rsidP="003D5C4C">
      <w:pPr>
        <w:spacing w:after="240"/>
        <w:jc w:val="center"/>
        <w:rPr>
          <w:rFonts w:asciiTheme="minorHAnsi" w:hAnsiTheme="minorHAnsi" w:cstheme="minorHAnsi"/>
          <w:b/>
          <w:bCs/>
          <w:sz w:val="28"/>
          <w:szCs w:val="28"/>
        </w:rPr>
      </w:pPr>
    </w:p>
    <w:p w14:paraId="76A44644" w14:textId="77777777" w:rsidR="003D5C4C" w:rsidRPr="003D5C4C" w:rsidRDefault="003D5C4C" w:rsidP="003D5C4C">
      <w:pPr>
        <w:spacing w:after="240"/>
        <w:jc w:val="center"/>
        <w:rPr>
          <w:rFonts w:asciiTheme="minorHAnsi" w:hAnsiTheme="minorHAnsi" w:cstheme="minorHAnsi"/>
          <w:b/>
          <w:bCs/>
          <w:sz w:val="28"/>
          <w:szCs w:val="28"/>
        </w:rPr>
      </w:pPr>
    </w:p>
    <w:p w14:paraId="31AE1F13" w14:textId="77777777" w:rsidR="003D5C4C" w:rsidRPr="003D5C4C" w:rsidRDefault="003D5C4C" w:rsidP="003D5C4C">
      <w:pPr>
        <w:spacing w:after="240"/>
        <w:jc w:val="center"/>
        <w:rPr>
          <w:rFonts w:asciiTheme="minorHAnsi" w:hAnsiTheme="minorHAnsi" w:cstheme="minorHAnsi"/>
          <w:b/>
          <w:bCs/>
          <w:sz w:val="28"/>
          <w:szCs w:val="28"/>
        </w:rPr>
      </w:pPr>
    </w:p>
    <w:p w14:paraId="5E73971E" w14:textId="77777777" w:rsidR="003D5C4C" w:rsidRPr="003D5C4C" w:rsidRDefault="003D5C4C" w:rsidP="003D5C4C">
      <w:pPr>
        <w:spacing w:after="240"/>
        <w:jc w:val="center"/>
        <w:rPr>
          <w:rFonts w:asciiTheme="minorHAnsi" w:hAnsiTheme="minorHAnsi" w:cstheme="minorHAnsi"/>
          <w:b/>
          <w:bCs/>
          <w:sz w:val="28"/>
          <w:szCs w:val="28"/>
        </w:rPr>
      </w:pPr>
    </w:p>
    <w:p w14:paraId="2DEDA76B" w14:textId="77777777" w:rsidR="007158F3" w:rsidRPr="00262F7D" w:rsidRDefault="007158F3" w:rsidP="00CD1F1B">
      <w:pPr>
        <w:spacing w:after="120"/>
        <w:rPr>
          <w:rFonts w:asciiTheme="minorHAnsi" w:hAnsiTheme="minorHAnsi" w:cstheme="minorHAnsi"/>
          <w:b/>
          <w:bCs/>
          <w:sz w:val="28"/>
          <w:szCs w:val="28"/>
          <w:u w:val="single"/>
        </w:rPr>
      </w:pPr>
    </w:p>
    <w:sectPr w:rsidR="007158F3" w:rsidRPr="00262F7D" w:rsidSect="007E4C09">
      <w:footerReference w:type="default" r:id="rId17"/>
      <w:head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9C32" w14:textId="77777777" w:rsidR="00EC4CEA" w:rsidRDefault="00EC4CEA">
      <w:pPr>
        <w:spacing w:after="0" w:line="240" w:lineRule="auto"/>
      </w:pPr>
      <w:r>
        <w:separator/>
      </w:r>
    </w:p>
  </w:endnote>
  <w:endnote w:type="continuationSeparator" w:id="0">
    <w:p w14:paraId="26607671" w14:textId="77777777" w:rsidR="00EC4CEA" w:rsidRDefault="00EC4CEA">
      <w:pPr>
        <w:spacing w:after="0" w:line="240" w:lineRule="auto"/>
      </w:pPr>
      <w:r>
        <w:continuationSeparator/>
      </w:r>
    </w:p>
  </w:endnote>
  <w:endnote w:type="continuationNotice" w:id="1">
    <w:p w14:paraId="3E13697B" w14:textId="77777777" w:rsidR="00EC4CEA" w:rsidRDefault="00EC4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BF35" w14:textId="77777777" w:rsidR="00252A16" w:rsidRDefault="00252A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985353"/>
      <w:docPartObj>
        <w:docPartGallery w:val="Page Numbers (Bottom of Page)"/>
        <w:docPartUnique/>
      </w:docPartObj>
    </w:sdtPr>
    <w:sdtEndPr/>
    <w:sdtContent>
      <w:p w14:paraId="4DB121DE" w14:textId="77777777" w:rsidR="00252A16" w:rsidRDefault="00252A16">
        <w:pPr>
          <w:pStyle w:val="Zpat"/>
          <w:jc w:val="center"/>
        </w:pPr>
        <w:r>
          <w:fldChar w:fldCharType="begin"/>
        </w:r>
        <w:r>
          <w:instrText>PAGE   \* MERGEFORMAT</w:instrText>
        </w:r>
        <w:r>
          <w:fldChar w:fldCharType="separate"/>
        </w:r>
        <w:r>
          <w:rPr>
            <w:noProof/>
          </w:rPr>
          <w:t>49</w:t>
        </w:r>
        <w:r>
          <w:fldChar w:fldCharType="end"/>
        </w:r>
      </w:p>
    </w:sdtContent>
  </w:sdt>
  <w:p w14:paraId="1F6D1499" w14:textId="77777777" w:rsidR="00252A16" w:rsidRPr="00746FA4" w:rsidRDefault="00252A16" w:rsidP="00AB1BA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8900" w14:textId="77777777" w:rsidR="00252A16" w:rsidRDefault="00252A1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5ADC" w14:textId="77777777" w:rsidR="00252A16" w:rsidRPr="00746FA4" w:rsidRDefault="00252A16" w:rsidP="00AB1B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DFE10" w14:textId="77777777" w:rsidR="00EC4CEA" w:rsidRDefault="00EC4CEA">
      <w:pPr>
        <w:spacing w:after="0" w:line="240" w:lineRule="auto"/>
      </w:pPr>
      <w:r>
        <w:separator/>
      </w:r>
    </w:p>
  </w:footnote>
  <w:footnote w:type="continuationSeparator" w:id="0">
    <w:p w14:paraId="71140A5B" w14:textId="77777777" w:rsidR="00EC4CEA" w:rsidRDefault="00EC4CEA">
      <w:pPr>
        <w:spacing w:after="0" w:line="240" w:lineRule="auto"/>
      </w:pPr>
      <w:r>
        <w:continuationSeparator/>
      </w:r>
    </w:p>
  </w:footnote>
  <w:footnote w:type="continuationNotice" w:id="1">
    <w:p w14:paraId="7033E29B" w14:textId="77777777" w:rsidR="00EC4CEA" w:rsidRDefault="00EC4C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C777" w14:textId="77777777" w:rsidR="00252A16" w:rsidRDefault="00252A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49BE" w14:textId="77777777" w:rsidR="00252A16" w:rsidRDefault="00252A1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C0B1" w14:textId="49DB21F5" w:rsidR="00252A16" w:rsidRDefault="00252A16" w:rsidP="005037C1">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38A2" w14:textId="2B5E99CF" w:rsidR="00252A16" w:rsidRDefault="00252A16" w:rsidP="005037C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F2E"/>
    <w:multiLevelType w:val="hybridMultilevel"/>
    <w:tmpl w:val="1C8EC624"/>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7767460"/>
    <w:multiLevelType w:val="hybridMultilevel"/>
    <w:tmpl w:val="E362B948"/>
    <w:lvl w:ilvl="0" w:tplc="B6600A0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B01686C"/>
    <w:multiLevelType w:val="hybridMultilevel"/>
    <w:tmpl w:val="A162A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E714D3"/>
    <w:multiLevelType w:val="hybridMultilevel"/>
    <w:tmpl w:val="CAFCA094"/>
    <w:lvl w:ilvl="0" w:tplc="CC1869E2">
      <w:start w:val="1"/>
      <w:numFmt w:val="lowerLetter"/>
      <w:pStyle w:val="PsmNadpis3"/>
      <w:lvlText w:val="%1)"/>
      <w:lvlJc w:val="left"/>
      <w:pPr>
        <w:ind w:left="2345"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 w15:restartNumberingAfterBreak="0">
    <w:nsid w:val="17BD75D0"/>
    <w:multiLevelType w:val="hybridMultilevel"/>
    <w:tmpl w:val="2E0876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4F78C6"/>
    <w:multiLevelType w:val="multilevel"/>
    <w:tmpl w:val="0405001F"/>
    <w:lvl w:ilvl="0">
      <w:start w:val="1"/>
      <w:numFmt w:val="decimal"/>
      <w:pStyle w:val="Nadpis1h1H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0D4F51"/>
    <w:multiLevelType w:val="multilevel"/>
    <w:tmpl w:val="0CEC3BC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heme="minorHAnsi" w:hAnsiTheme="minorHAnsi" w:cstheme="minorHAnsi" w:hint="default"/>
        <w:b w:val="0"/>
        <w:color w:val="auto"/>
      </w:rPr>
    </w:lvl>
    <w:lvl w:ilvl="2">
      <w:start w:val="1"/>
      <w:numFmt w:val="lowerLetter"/>
      <w:pStyle w:val="PsmNadpis2"/>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2C6FCD"/>
    <w:multiLevelType w:val="multilevel"/>
    <w:tmpl w:val="792AC14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624"/>
        </w:tabs>
        <w:ind w:left="624" w:hanging="624"/>
      </w:pPr>
      <w:rPr>
        <w:rFonts w:ascii="Calibri" w:hAnsi="Calibri" w:cs="Calibri" w:hint="default"/>
        <w:sz w:val="20"/>
        <w:szCs w:val="22"/>
      </w:rPr>
    </w:lvl>
    <w:lvl w:ilvl="2">
      <w:start w:val="1"/>
      <w:numFmt w:val="decimal"/>
      <w:lvlText w:val="%1.%2.%3"/>
      <w:lvlJc w:val="left"/>
      <w:pPr>
        <w:tabs>
          <w:tab w:val="num" w:pos="1021"/>
        </w:tabs>
        <w:ind w:left="1021" w:hanging="737"/>
      </w:pPr>
      <w:rPr>
        <w:rFonts w:asciiTheme="minorHAnsi" w:hAnsiTheme="minorHAnsi" w:hint="default"/>
        <w:sz w:val="20"/>
        <w:szCs w:val="22"/>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8" w15:restartNumberingAfterBreak="0">
    <w:nsid w:val="3927541B"/>
    <w:multiLevelType w:val="hybridMultilevel"/>
    <w:tmpl w:val="66AC6848"/>
    <w:lvl w:ilvl="0" w:tplc="B8DC827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1E5FA5"/>
    <w:multiLevelType w:val="hybridMultilevel"/>
    <w:tmpl w:val="7DD6ED6E"/>
    <w:lvl w:ilvl="0" w:tplc="56B6D4C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CC90327"/>
    <w:multiLevelType w:val="multilevel"/>
    <w:tmpl w:val="BED81B0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432" w:hanging="432"/>
      </w:pPr>
      <w:rPr>
        <w:rFonts w:asciiTheme="minorHAnsi" w:hAnsiTheme="minorHAnsi" w:cstheme="minorHAnsi" w:hint="default"/>
        <w:b w:val="0"/>
        <w:color w:val="auto"/>
      </w:rPr>
    </w:lvl>
    <w:lvl w:ilvl="2">
      <w:start w:val="1"/>
      <w:numFmt w:val="decimal"/>
      <w:pStyle w:val="Nadpis3-druhrovelnku"/>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100280"/>
    <w:multiLevelType w:val="hybridMultilevel"/>
    <w:tmpl w:val="C99CF77E"/>
    <w:lvl w:ilvl="0" w:tplc="5750236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662864"/>
    <w:multiLevelType w:val="multilevel"/>
    <w:tmpl w:val="DC4CF24C"/>
    <w:lvl w:ilvl="0">
      <w:start w:val="1"/>
      <w:numFmt w:val="decimal"/>
      <w:pStyle w:val="bh1"/>
      <w:lvlText w:val="%1."/>
      <w:lvlJc w:val="left"/>
      <w:pPr>
        <w:tabs>
          <w:tab w:val="num" w:pos="720"/>
        </w:tabs>
        <w:ind w:left="720" w:hanging="720"/>
      </w:pPr>
      <w:rPr>
        <w:rFonts w:cs="Times New Roman" w:hint="default"/>
      </w:rPr>
    </w:lvl>
    <w:lvl w:ilvl="1">
      <w:start w:val="1"/>
      <w:numFmt w:val="decimal"/>
      <w:pStyle w:val="bh2"/>
      <w:lvlText w:val="%1.%2."/>
      <w:lvlJc w:val="left"/>
      <w:pPr>
        <w:tabs>
          <w:tab w:val="num" w:pos="1430"/>
        </w:tabs>
        <w:ind w:left="1430" w:hanging="720"/>
      </w:pPr>
      <w:rPr>
        <w:rFonts w:ascii="Calibri" w:hAnsi="Calibri" w:cs="Calibri" w:hint="default"/>
        <w:sz w:val="22"/>
      </w:rPr>
    </w:lvl>
    <w:lvl w:ilvl="2">
      <w:start w:val="1"/>
      <w:numFmt w:val="lowerLetter"/>
      <w:pStyle w:val="bh3"/>
      <w:lvlText w:val="%3)"/>
      <w:lvlJc w:val="left"/>
      <w:pPr>
        <w:tabs>
          <w:tab w:val="num" w:pos="8942"/>
        </w:tabs>
        <w:ind w:left="8942" w:hanging="720"/>
      </w:pPr>
      <w:rPr>
        <w:rFonts w:ascii="Calibri" w:hAnsi="Calibri" w:cs="Calibri" w:hint="default"/>
        <w:sz w:val="22"/>
        <w:szCs w:val="22"/>
      </w:rPr>
    </w:lvl>
    <w:lvl w:ilvl="3">
      <w:start w:val="1"/>
      <w:numFmt w:val="lowerRoman"/>
      <w:pStyle w:val="bh4"/>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15:restartNumberingAfterBreak="0">
    <w:nsid w:val="7B9D102E"/>
    <w:multiLevelType w:val="singleLevel"/>
    <w:tmpl w:val="AA02A790"/>
    <w:lvl w:ilvl="0">
      <w:start w:val="1"/>
      <w:numFmt w:val="upperLetter"/>
      <w:pStyle w:val="Background"/>
      <w:lvlText w:val="(%1)"/>
      <w:lvlJc w:val="left"/>
      <w:pPr>
        <w:tabs>
          <w:tab w:val="num" w:pos="851"/>
        </w:tabs>
        <w:ind w:left="851" w:hanging="851"/>
      </w:pPr>
    </w:lvl>
  </w:abstractNum>
  <w:num w:numId="1">
    <w:abstractNumId w:val="12"/>
  </w:num>
  <w:num w:numId="2">
    <w:abstractNumId w:val="3"/>
  </w:num>
  <w:num w:numId="3">
    <w:abstractNumId w:val="13"/>
  </w:num>
  <w:num w:numId="4">
    <w:abstractNumId w:val="10"/>
  </w:num>
  <w:num w:numId="5">
    <w:abstractNumId w:val="3"/>
    <w:lvlOverride w:ilvl="0">
      <w:startOverride w:val="1"/>
    </w:lvlOverride>
  </w:num>
  <w:num w:numId="6">
    <w:abstractNumId w:val="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
  </w:num>
  <w:num w:numId="14">
    <w:abstractNumId w:val="7"/>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908"/>
          </w:tabs>
          <w:ind w:left="908" w:hanging="624"/>
        </w:pPr>
        <w:rPr>
          <w:rFonts w:ascii="Calibri" w:hAnsi="Calibri" w:cs="Calibri" w:hint="default"/>
          <w:sz w:val="20"/>
          <w:szCs w:val="22"/>
        </w:rPr>
      </w:lvl>
    </w:lvlOverride>
    <w:lvlOverride w:ilvl="2">
      <w:lvl w:ilvl="2">
        <w:start w:val="1"/>
        <w:numFmt w:val="decimal"/>
        <w:lvlText w:val="%1.%2.%3"/>
        <w:lvlJc w:val="left"/>
        <w:pPr>
          <w:tabs>
            <w:tab w:val="num" w:pos="851"/>
          </w:tabs>
          <w:ind w:left="0" w:firstLine="0"/>
        </w:pPr>
        <w:rPr>
          <w:rFonts w:asciiTheme="minorHAnsi" w:hAnsiTheme="minorHAnsi" w:hint="default"/>
          <w:sz w:val="20"/>
          <w:szCs w:val="22"/>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15">
    <w:abstractNumId w:val="2"/>
  </w:num>
  <w:num w:numId="16">
    <w:abstractNumId w:val="8"/>
  </w:num>
  <w:num w:numId="17">
    <w:abstractNumId w:val="4"/>
  </w:num>
  <w:num w:numId="18">
    <w:abstractNumId w:val="5"/>
  </w:num>
  <w:num w:numId="19">
    <w:abstractNumId w:val="3"/>
    <w:lvlOverride w:ilvl="0">
      <w:startOverride w:val="1"/>
    </w:lvlOverride>
  </w:num>
  <w:num w:numId="20">
    <w:abstractNumId w:val="3"/>
    <w:lvlOverride w:ilvl="0">
      <w:startOverride w:val="1"/>
    </w:lvlOverride>
  </w:num>
  <w:num w:numId="21">
    <w:abstractNumId w:val="3"/>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VH Legal">
    <w15:presenceInfo w15:providerId="None" w15:userId="HVH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48"/>
    <w:rsid w:val="00000114"/>
    <w:rsid w:val="0000026A"/>
    <w:rsid w:val="00000322"/>
    <w:rsid w:val="0000037D"/>
    <w:rsid w:val="00001137"/>
    <w:rsid w:val="000023B1"/>
    <w:rsid w:val="00003413"/>
    <w:rsid w:val="00010231"/>
    <w:rsid w:val="0001027E"/>
    <w:rsid w:val="00011A77"/>
    <w:rsid w:val="00011BD0"/>
    <w:rsid w:val="00011E0F"/>
    <w:rsid w:val="00012859"/>
    <w:rsid w:val="0001345B"/>
    <w:rsid w:val="00014FA8"/>
    <w:rsid w:val="00015F2B"/>
    <w:rsid w:val="00016140"/>
    <w:rsid w:val="00016188"/>
    <w:rsid w:val="000164C9"/>
    <w:rsid w:val="000166DE"/>
    <w:rsid w:val="00017FD6"/>
    <w:rsid w:val="00020F1F"/>
    <w:rsid w:val="00021265"/>
    <w:rsid w:val="000219E4"/>
    <w:rsid w:val="0002264C"/>
    <w:rsid w:val="00024446"/>
    <w:rsid w:val="00025151"/>
    <w:rsid w:val="00027BC5"/>
    <w:rsid w:val="000313A3"/>
    <w:rsid w:val="00031D22"/>
    <w:rsid w:val="00031F8F"/>
    <w:rsid w:val="00032AE9"/>
    <w:rsid w:val="0003344C"/>
    <w:rsid w:val="00034FBD"/>
    <w:rsid w:val="000364D4"/>
    <w:rsid w:val="000371A7"/>
    <w:rsid w:val="000372DF"/>
    <w:rsid w:val="000377C2"/>
    <w:rsid w:val="00041500"/>
    <w:rsid w:val="00041942"/>
    <w:rsid w:val="00041B67"/>
    <w:rsid w:val="000443D5"/>
    <w:rsid w:val="00044A20"/>
    <w:rsid w:val="0004678A"/>
    <w:rsid w:val="00046795"/>
    <w:rsid w:val="00046EAA"/>
    <w:rsid w:val="00047BB6"/>
    <w:rsid w:val="00047EBD"/>
    <w:rsid w:val="000500A9"/>
    <w:rsid w:val="00050EB8"/>
    <w:rsid w:val="00051240"/>
    <w:rsid w:val="00052187"/>
    <w:rsid w:val="00054022"/>
    <w:rsid w:val="00054A39"/>
    <w:rsid w:val="00055CE8"/>
    <w:rsid w:val="00055D53"/>
    <w:rsid w:val="00055E3D"/>
    <w:rsid w:val="00056521"/>
    <w:rsid w:val="0005736A"/>
    <w:rsid w:val="000576AD"/>
    <w:rsid w:val="00057823"/>
    <w:rsid w:val="0006101D"/>
    <w:rsid w:val="00061510"/>
    <w:rsid w:val="00062598"/>
    <w:rsid w:val="000629B3"/>
    <w:rsid w:val="000634C6"/>
    <w:rsid w:val="00066752"/>
    <w:rsid w:val="00067E00"/>
    <w:rsid w:val="00067EC6"/>
    <w:rsid w:val="00072A5D"/>
    <w:rsid w:val="00074075"/>
    <w:rsid w:val="000745CD"/>
    <w:rsid w:val="000757B7"/>
    <w:rsid w:val="00075AD1"/>
    <w:rsid w:val="0008336A"/>
    <w:rsid w:val="00085D41"/>
    <w:rsid w:val="0008729F"/>
    <w:rsid w:val="000873B6"/>
    <w:rsid w:val="00087948"/>
    <w:rsid w:val="00092389"/>
    <w:rsid w:val="000943FA"/>
    <w:rsid w:val="00095B83"/>
    <w:rsid w:val="00096368"/>
    <w:rsid w:val="000A07CE"/>
    <w:rsid w:val="000A232E"/>
    <w:rsid w:val="000A2826"/>
    <w:rsid w:val="000A2B19"/>
    <w:rsid w:val="000A2DBC"/>
    <w:rsid w:val="000A3D72"/>
    <w:rsid w:val="000A6113"/>
    <w:rsid w:val="000A6A27"/>
    <w:rsid w:val="000A7D92"/>
    <w:rsid w:val="000A7FBE"/>
    <w:rsid w:val="000B4D54"/>
    <w:rsid w:val="000B5319"/>
    <w:rsid w:val="000B5C2C"/>
    <w:rsid w:val="000B6375"/>
    <w:rsid w:val="000B69EB"/>
    <w:rsid w:val="000B7897"/>
    <w:rsid w:val="000B7BB1"/>
    <w:rsid w:val="000C04F3"/>
    <w:rsid w:val="000C0D40"/>
    <w:rsid w:val="000C11CA"/>
    <w:rsid w:val="000C1529"/>
    <w:rsid w:val="000C1593"/>
    <w:rsid w:val="000C16DE"/>
    <w:rsid w:val="000C1B15"/>
    <w:rsid w:val="000C3BD0"/>
    <w:rsid w:val="000C46D3"/>
    <w:rsid w:val="000C4830"/>
    <w:rsid w:val="000C5C64"/>
    <w:rsid w:val="000D215E"/>
    <w:rsid w:val="000D3B7D"/>
    <w:rsid w:val="000D609D"/>
    <w:rsid w:val="000D625E"/>
    <w:rsid w:val="000D7F79"/>
    <w:rsid w:val="000E1B7D"/>
    <w:rsid w:val="000E23A8"/>
    <w:rsid w:val="000E319C"/>
    <w:rsid w:val="000E3937"/>
    <w:rsid w:val="000E39EE"/>
    <w:rsid w:val="000E482F"/>
    <w:rsid w:val="000E5285"/>
    <w:rsid w:val="000E533C"/>
    <w:rsid w:val="000E576F"/>
    <w:rsid w:val="000E5C92"/>
    <w:rsid w:val="000E6B49"/>
    <w:rsid w:val="000E74CC"/>
    <w:rsid w:val="000E788F"/>
    <w:rsid w:val="000E7D14"/>
    <w:rsid w:val="000F0F56"/>
    <w:rsid w:val="000F21E3"/>
    <w:rsid w:val="000F2688"/>
    <w:rsid w:val="000F2D7D"/>
    <w:rsid w:val="000F4D8D"/>
    <w:rsid w:val="000F52E8"/>
    <w:rsid w:val="000F67E3"/>
    <w:rsid w:val="000F70C6"/>
    <w:rsid w:val="000F77B3"/>
    <w:rsid w:val="000F7BCE"/>
    <w:rsid w:val="000F7F36"/>
    <w:rsid w:val="001005DC"/>
    <w:rsid w:val="00100731"/>
    <w:rsid w:val="001012A2"/>
    <w:rsid w:val="00101E6C"/>
    <w:rsid w:val="00102D48"/>
    <w:rsid w:val="001053B5"/>
    <w:rsid w:val="001056F8"/>
    <w:rsid w:val="00105737"/>
    <w:rsid w:val="00105A06"/>
    <w:rsid w:val="00105DC6"/>
    <w:rsid w:val="00105E6D"/>
    <w:rsid w:val="00110D07"/>
    <w:rsid w:val="00111568"/>
    <w:rsid w:val="00111CA5"/>
    <w:rsid w:val="00111F69"/>
    <w:rsid w:val="0011249A"/>
    <w:rsid w:val="00112616"/>
    <w:rsid w:val="00112E99"/>
    <w:rsid w:val="00113B7A"/>
    <w:rsid w:val="00113E5F"/>
    <w:rsid w:val="00115F9E"/>
    <w:rsid w:val="001168DC"/>
    <w:rsid w:val="00116C80"/>
    <w:rsid w:val="00117A46"/>
    <w:rsid w:val="00117D66"/>
    <w:rsid w:val="00117DDE"/>
    <w:rsid w:val="00117FE8"/>
    <w:rsid w:val="00120966"/>
    <w:rsid w:val="00120C19"/>
    <w:rsid w:val="001219C1"/>
    <w:rsid w:val="00121BFA"/>
    <w:rsid w:val="00123841"/>
    <w:rsid w:val="00125FE1"/>
    <w:rsid w:val="00127FCD"/>
    <w:rsid w:val="0013051E"/>
    <w:rsid w:val="00132AA3"/>
    <w:rsid w:val="00132C9F"/>
    <w:rsid w:val="00133384"/>
    <w:rsid w:val="00133695"/>
    <w:rsid w:val="001349B0"/>
    <w:rsid w:val="00135EAE"/>
    <w:rsid w:val="00136527"/>
    <w:rsid w:val="001376F5"/>
    <w:rsid w:val="00137A29"/>
    <w:rsid w:val="00142B4C"/>
    <w:rsid w:val="00142CF3"/>
    <w:rsid w:val="0014331F"/>
    <w:rsid w:val="00143706"/>
    <w:rsid w:val="00143F65"/>
    <w:rsid w:val="00145EB5"/>
    <w:rsid w:val="00146147"/>
    <w:rsid w:val="00146B04"/>
    <w:rsid w:val="00146D92"/>
    <w:rsid w:val="00150835"/>
    <w:rsid w:val="001509DD"/>
    <w:rsid w:val="00151A2E"/>
    <w:rsid w:val="00151F8E"/>
    <w:rsid w:val="00152198"/>
    <w:rsid w:val="00152D74"/>
    <w:rsid w:val="00153A5A"/>
    <w:rsid w:val="00153ACA"/>
    <w:rsid w:val="0015409D"/>
    <w:rsid w:val="001558B7"/>
    <w:rsid w:val="0015602C"/>
    <w:rsid w:val="00156EF0"/>
    <w:rsid w:val="00160020"/>
    <w:rsid w:val="00161715"/>
    <w:rsid w:val="00161BB0"/>
    <w:rsid w:val="00162E6D"/>
    <w:rsid w:val="001632DD"/>
    <w:rsid w:val="001657DD"/>
    <w:rsid w:val="001659A7"/>
    <w:rsid w:val="00170F79"/>
    <w:rsid w:val="00170FC8"/>
    <w:rsid w:val="001711D2"/>
    <w:rsid w:val="001735DD"/>
    <w:rsid w:val="00174093"/>
    <w:rsid w:val="001752FE"/>
    <w:rsid w:val="00175E8D"/>
    <w:rsid w:val="00176680"/>
    <w:rsid w:val="00181384"/>
    <w:rsid w:val="0018144D"/>
    <w:rsid w:val="00181692"/>
    <w:rsid w:val="00181714"/>
    <w:rsid w:val="00182002"/>
    <w:rsid w:val="00184233"/>
    <w:rsid w:val="00187A86"/>
    <w:rsid w:val="001909D5"/>
    <w:rsid w:val="00190C10"/>
    <w:rsid w:val="00190CE6"/>
    <w:rsid w:val="001928CA"/>
    <w:rsid w:val="0019374E"/>
    <w:rsid w:val="00194976"/>
    <w:rsid w:val="00194C7A"/>
    <w:rsid w:val="00194D15"/>
    <w:rsid w:val="00195185"/>
    <w:rsid w:val="0019711D"/>
    <w:rsid w:val="001A0241"/>
    <w:rsid w:val="001A03F9"/>
    <w:rsid w:val="001A116F"/>
    <w:rsid w:val="001A5760"/>
    <w:rsid w:val="001A6773"/>
    <w:rsid w:val="001A6EA7"/>
    <w:rsid w:val="001A7D64"/>
    <w:rsid w:val="001B0EB1"/>
    <w:rsid w:val="001B1E6D"/>
    <w:rsid w:val="001B23D3"/>
    <w:rsid w:val="001B2D18"/>
    <w:rsid w:val="001B5705"/>
    <w:rsid w:val="001B5BF5"/>
    <w:rsid w:val="001B6C6D"/>
    <w:rsid w:val="001B6F07"/>
    <w:rsid w:val="001B73F1"/>
    <w:rsid w:val="001C06BD"/>
    <w:rsid w:val="001C11EB"/>
    <w:rsid w:val="001C29AC"/>
    <w:rsid w:val="001C2D44"/>
    <w:rsid w:val="001C2F2B"/>
    <w:rsid w:val="001C416E"/>
    <w:rsid w:val="001C607D"/>
    <w:rsid w:val="001C7BD9"/>
    <w:rsid w:val="001D06A2"/>
    <w:rsid w:val="001D14CD"/>
    <w:rsid w:val="001D199D"/>
    <w:rsid w:val="001D1B82"/>
    <w:rsid w:val="001D3851"/>
    <w:rsid w:val="001D3EF1"/>
    <w:rsid w:val="001D5FE6"/>
    <w:rsid w:val="001D7A1E"/>
    <w:rsid w:val="001E0732"/>
    <w:rsid w:val="001E1BD2"/>
    <w:rsid w:val="001E240B"/>
    <w:rsid w:val="001E28B0"/>
    <w:rsid w:val="001E49F0"/>
    <w:rsid w:val="001E4FBF"/>
    <w:rsid w:val="001E58F9"/>
    <w:rsid w:val="001E5F75"/>
    <w:rsid w:val="001E7678"/>
    <w:rsid w:val="001F1C37"/>
    <w:rsid w:val="001F2368"/>
    <w:rsid w:val="001F29A3"/>
    <w:rsid w:val="001F2F92"/>
    <w:rsid w:val="001F329D"/>
    <w:rsid w:val="001F403E"/>
    <w:rsid w:val="001F4EAB"/>
    <w:rsid w:val="001F5729"/>
    <w:rsid w:val="001F6558"/>
    <w:rsid w:val="001F7BFB"/>
    <w:rsid w:val="0020089D"/>
    <w:rsid w:val="00200C0B"/>
    <w:rsid w:val="00200C48"/>
    <w:rsid w:val="00200DF8"/>
    <w:rsid w:val="002029A6"/>
    <w:rsid w:val="0020314A"/>
    <w:rsid w:val="00203764"/>
    <w:rsid w:val="0020392D"/>
    <w:rsid w:val="002048C3"/>
    <w:rsid w:val="00205B8B"/>
    <w:rsid w:val="00207066"/>
    <w:rsid w:val="0020748D"/>
    <w:rsid w:val="002079C7"/>
    <w:rsid w:val="00211498"/>
    <w:rsid w:val="0021198B"/>
    <w:rsid w:val="00212368"/>
    <w:rsid w:val="00212D80"/>
    <w:rsid w:val="00212E05"/>
    <w:rsid w:val="0021301E"/>
    <w:rsid w:val="00213319"/>
    <w:rsid w:val="00213CCA"/>
    <w:rsid w:val="0021502E"/>
    <w:rsid w:val="00215CE3"/>
    <w:rsid w:val="00216B2C"/>
    <w:rsid w:val="00220F80"/>
    <w:rsid w:val="00222C7A"/>
    <w:rsid w:val="00224E80"/>
    <w:rsid w:val="00225CDD"/>
    <w:rsid w:val="00226F91"/>
    <w:rsid w:val="00230590"/>
    <w:rsid w:val="00232050"/>
    <w:rsid w:val="002335A4"/>
    <w:rsid w:val="00237CBA"/>
    <w:rsid w:val="00240E47"/>
    <w:rsid w:val="00241D1B"/>
    <w:rsid w:val="002423FF"/>
    <w:rsid w:val="0024271B"/>
    <w:rsid w:val="00242893"/>
    <w:rsid w:val="00244EF3"/>
    <w:rsid w:val="00245C14"/>
    <w:rsid w:val="00245C9B"/>
    <w:rsid w:val="00245FAC"/>
    <w:rsid w:val="0024747C"/>
    <w:rsid w:val="002502E7"/>
    <w:rsid w:val="002504CE"/>
    <w:rsid w:val="0025256E"/>
    <w:rsid w:val="002525F4"/>
    <w:rsid w:val="00252A16"/>
    <w:rsid w:val="00253752"/>
    <w:rsid w:val="00253EFD"/>
    <w:rsid w:val="0025591A"/>
    <w:rsid w:val="00255FDF"/>
    <w:rsid w:val="00256A35"/>
    <w:rsid w:val="00256C84"/>
    <w:rsid w:val="002570AF"/>
    <w:rsid w:val="00257572"/>
    <w:rsid w:val="002575B4"/>
    <w:rsid w:val="0025769A"/>
    <w:rsid w:val="0025778A"/>
    <w:rsid w:val="00261716"/>
    <w:rsid w:val="00262AEF"/>
    <w:rsid w:val="00262F7D"/>
    <w:rsid w:val="00263273"/>
    <w:rsid w:val="002644F3"/>
    <w:rsid w:val="00264879"/>
    <w:rsid w:val="00264A0E"/>
    <w:rsid w:val="00264FFF"/>
    <w:rsid w:val="00265524"/>
    <w:rsid w:val="0026736F"/>
    <w:rsid w:val="00270C2F"/>
    <w:rsid w:val="00270DB8"/>
    <w:rsid w:val="00271BB5"/>
    <w:rsid w:val="0027448F"/>
    <w:rsid w:val="00275C02"/>
    <w:rsid w:val="002767F0"/>
    <w:rsid w:val="00276ABA"/>
    <w:rsid w:val="00281DF5"/>
    <w:rsid w:val="002826E5"/>
    <w:rsid w:val="00283DA7"/>
    <w:rsid w:val="00284801"/>
    <w:rsid w:val="00285137"/>
    <w:rsid w:val="00287116"/>
    <w:rsid w:val="00287353"/>
    <w:rsid w:val="00287733"/>
    <w:rsid w:val="002906D6"/>
    <w:rsid w:val="00292984"/>
    <w:rsid w:val="002931A3"/>
    <w:rsid w:val="00295B77"/>
    <w:rsid w:val="00295C7B"/>
    <w:rsid w:val="002963CC"/>
    <w:rsid w:val="00297E9A"/>
    <w:rsid w:val="002A0352"/>
    <w:rsid w:val="002A195C"/>
    <w:rsid w:val="002A2455"/>
    <w:rsid w:val="002A2CD0"/>
    <w:rsid w:val="002A3758"/>
    <w:rsid w:val="002A4594"/>
    <w:rsid w:val="002A5AAA"/>
    <w:rsid w:val="002A6268"/>
    <w:rsid w:val="002A77A0"/>
    <w:rsid w:val="002B0A8C"/>
    <w:rsid w:val="002B0CA2"/>
    <w:rsid w:val="002B10B7"/>
    <w:rsid w:val="002B14BE"/>
    <w:rsid w:val="002B1A2A"/>
    <w:rsid w:val="002B31BD"/>
    <w:rsid w:val="002B3460"/>
    <w:rsid w:val="002B3739"/>
    <w:rsid w:val="002B3A7F"/>
    <w:rsid w:val="002B3DFD"/>
    <w:rsid w:val="002B5997"/>
    <w:rsid w:val="002B7BD9"/>
    <w:rsid w:val="002C0B02"/>
    <w:rsid w:val="002C238A"/>
    <w:rsid w:val="002C3378"/>
    <w:rsid w:val="002C3B31"/>
    <w:rsid w:val="002C3DBA"/>
    <w:rsid w:val="002C4870"/>
    <w:rsid w:val="002C4C86"/>
    <w:rsid w:val="002C4D34"/>
    <w:rsid w:val="002C5C47"/>
    <w:rsid w:val="002C609A"/>
    <w:rsid w:val="002C67D3"/>
    <w:rsid w:val="002D0D4A"/>
    <w:rsid w:val="002D10A5"/>
    <w:rsid w:val="002D1E7F"/>
    <w:rsid w:val="002D1F1D"/>
    <w:rsid w:val="002D2110"/>
    <w:rsid w:val="002D2C2F"/>
    <w:rsid w:val="002D6607"/>
    <w:rsid w:val="002D714D"/>
    <w:rsid w:val="002D7232"/>
    <w:rsid w:val="002D744B"/>
    <w:rsid w:val="002D7BE6"/>
    <w:rsid w:val="002E0693"/>
    <w:rsid w:val="002E2434"/>
    <w:rsid w:val="002E2E02"/>
    <w:rsid w:val="002E313C"/>
    <w:rsid w:val="002E4087"/>
    <w:rsid w:val="002E48CB"/>
    <w:rsid w:val="002E58F4"/>
    <w:rsid w:val="002E6971"/>
    <w:rsid w:val="002E7C75"/>
    <w:rsid w:val="002E7F7F"/>
    <w:rsid w:val="002F018D"/>
    <w:rsid w:val="002F0C9E"/>
    <w:rsid w:val="002F159C"/>
    <w:rsid w:val="002F1B51"/>
    <w:rsid w:val="002F1F85"/>
    <w:rsid w:val="002F24E0"/>
    <w:rsid w:val="002F2EFE"/>
    <w:rsid w:val="002F33EC"/>
    <w:rsid w:val="002F3CA4"/>
    <w:rsid w:val="002F3F59"/>
    <w:rsid w:val="002F69E6"/>
    <w:rsid w:val="002F7D1D"/>
    <w:rsid w:val="00300950"/>
    <w:rsid w:val="0030297E"/>
    <w:rsid w:val="00303D15"/>
    <w:rsid w:val="0030449B"/>
    <w:rsid w:val="00304FC0"/>
    <w:rsid w:val="003060EB"/>
    <w:rsid w:val="00306602"/>
    <w:rsid w:val="00307227"/>
    <w:rsid w:val="003072E8"/>
    <w:rsid w:val="00307566"/>
    <w:rsid w:val="00312597"/>
    <w:rsid w:val="0031354D"/>
    <w:rsid w:val="0031392D"/>
    <w:rsid w:val="00313B54"/>
    <w:rsid w:val="003148DE"/>
    <w:rsid w:val="00315289"/>
    <w:rsid w:val="00315BBC"/>
    <w:rsid w:val="00315BC7"/>
    <w:rsid w:val="003200C0"/>
    <w:rsid w:val="003200C2"/>
    <w:rsid w:val="00320980"/>
    <w:rsid w:val="00320C8D"/>
    <w:rsid w:val="003212C2"/>
    <w:rsid w:val="00322476"/>
    <w:rsid w:val="0032322B"/>
    <w:rsid w:val="00323BDE"/>
    <w:rsid w:val="00325D92"/>
    <w:rsid w:val="003267FE"/>
    <w:rsid w:val="00330E79"/>
    <w:rsid w:val="00331BB3"/>
    <w:rsid w:val="00332C33"/>
    <w:rsid w:val="00333130"/>
    <w:rsid w:val="00333BE1"/>
    <w:rsid w:val="00334CDF"/>
    <w:rsid w:val="003356FE"/>
    <w:rsid w:val="00335E35"/>
    <w:rsid w:val="00336ECC"/>
    <w:rsid w:val="00336F56"/>
    <w:rsid w:val="003377A3"/>
    <w:rsid w:val="00337FFE"/>
    <w:rsid w:val="003407B8"/>
    <w:rsid w:val="00341AC8"/>
    <w:rsid w:val="00341BF9"/>
    <w:rsid w:val="00342037"/>
    <w:rsid w:val="00344025"/>
    <w:rsid w:val="003443A6"/>
    <w:rsid w:val="0034507D"/>
    <w:rsid w:val="0034656C"/>
    <w:rsid w:val="00350A46"/>
    <w:rsid w:val="00350E5F"/>
    <w:rsid w:val="00351EA6"/>
    <w:rsid w:val="00354060"/>
    <w:rsid w:val="00354F0B"/>
    <w:rsid w:val="003575BF"/>
    <w:rsid w:val="00357E3B"/>
    <w:rsid w:val="003615F1"/>
    <w:rsid w:val="00361B47"/>
    <w:rsid w:val="00363602"/>
    <w:rsid w:val="003636EF"/>
    <w:rsid w:val="00363B6E"/>
    <w:rsid w:val="00363F67"/>
    <w:rsid w:val="00365B4C"/>
    <w:rsid w:val="00366BF8"/>
    <w:rsid w:val="0037039F"/>
    <w:rsid w:val="00370D01"/>
    <w:rsid w:val="00371696"/>
    <w:rsid w:val="00371A2C"/>
    <w:rsid w:val="00371D25"/>
    <w:rsid w:val="003723A6"/>
    <w:rsid w:val="00373165"/>
    <w:rsid w:val="00373427"/>
    <w:rsid w:val="00373C8A"/>
    <w:rsid w:val="00374416"/>
    <w:rsid w:val="0037467A"/>
    <w:rsid w:val="00380292"/>
    <w:rsid w:val="0038053A"/>
    <w:rsid w:val="0038119C"/>
    <w:rsid w:val="003813F4"/>
    <w:rsid w:val="00382AAB"/>
    <w:rsid w:val="00383928"/>
    <w:rsid w:val="003843A2"/>
    <w:rsid w:val="003847F2"/>
    <w:rsid w:val="0038509D"/>
    <w:rsid w:val="0038524A"/>
    <w:rsid w:val="00391292"/>
    <w:rsid w:val="00392165"/>
    <w:rsid w:val="00392384"/>
    <w:rsid w:val="003923B6"/>
    <w:rsid w:val="00392FFF"/>
    <w:rsid w:val="00393B27"/>
    <w:rsid w:val="00395A9A"/>
    <w:rsid w:val="00395D2E"/>
    <w:rsid w:val="00395F76"/>
    <w:rsid w:val="00396CD7"/>
    <w:rsid w:val="003975B6"/>
    <w:rsid w:val="00397C5F"/>
    <w:rsid w:val="003A1EB3"/>
    <w:rsid w:val="003A2B07"/>
    <w:rsid w:val="003A3654"/>
    <w:rsid w:val="003A38B4"/>
    <w:rsid w:val="003A51E1"/>
    <w:rsid w:val="003A543E"/>
    <w:rsid w:val="003A558A"/>
    <w:rsid w:val="003A6156"/>
    <w:rsid w:val="003A72B3"/>
    <w:rsid w:val="003A78EC"/>
    <w:rsid w:val="003A7F25"/>
    <w:rsid w:val="003B08B3"/>
    <w:rsid w:val="003B2835"/>
    <w:rsid w:val="003B2951"/>
    <w:rsid w:val="003B2E32"/>
    <w:rsid w:val="003B30CC"/>
    <w:rsid w:val="003B31F4"/>
    <w:rsid w:val="003B3989"/>
    <w:rsid w:val="003B3A0F"/>
    <w:rsid w:val="003B3ED5"/>
    <w:rsid w:val="003B433D"/>
    <w:rsid w:val="003B5A75"/>
    <w:rsid w:val="003B701F"/>
    <w:rsid w:val="003B753B"/>
    <w:rsid w:val="003C006E"/>
    <w:rsid w:val="003C05FB"/>
    <w:rsid w:val="003C1653"/>
    <w:rsid w:val="003C24C6"/>
    <w:rsid w:val="003C30A8"/>
    <w:rsid w:val="003C34FE"/>
    <w:rsid w:val="003C4EFB"/>
    <w:rsid w:val="003C4FB5"/>
    <w:rsid w:val="003C50EB"/>
    <w:rsid w:val="003C551E"/>
    <w:rsid w:val="003C66F4"/>
    <w:rsid w:val="003C6C11"/>
    <w:rsid w:val="003C7AFB"/>
    <w:rsid w:val="003D1383"/>
    <w:rsid w:val="003D192C"/>
    <w:rsid w:val="003D2D8B"/>
    <w:rsid w:val="003D410A"/>
    <w:rsid w:val="003D5599"/>
    <w:rsid w:val="003D5775"/>
    <w:rsid w:val="003D5A44"/>
    <w:rsid w:val="003D5C4C"/>
    <w:rsid w:val="003D7CCD"/>
    <w:rsid w:val="003E0781"/>
    <w:rsid w:val="003E0957"/>
    <w:rsid w:val="003E11C5"/>
    <w:rsid w:val="003E1D6E"/>
    <w:rsid w:val="003E250E"/>
    <w:rsid w:val="003E3F28"/>
    <w:rsid w:val="003E4A6A"/>
    <w:rsid w:val="003E4CD0"/>
    <w:rsid w:val="003E51B9"/>
    <w:rsid w:val="003F0086"/>
    <w:rsid w:val="003F0970"/>
    <w:rsid w:val="003F0DB6"/>
    <w:rsid w:val="003F1541"/>
    <w:rsid w:val="003F1BDD"/>
    <w:rsid w:val="003F3241"/>
    <w:rsid w:val="003F5BDF"/>
    <w:rsid w:val="003F693F"/>
    <w:rsid w:val="003F7DA4"/>
    <w:rsid w:val="004005E4"/>
    <w:rsid w:val="0040180E"/>
    <w:rsid w:val="004037B7"/>
    <w:rsid w:val="00405C3E"/>
    <w:rsid w:val="00406528"/>
    <w:rsid w:val="004078E9"/>
    <w:rsid w:val="00407D3B"/>
    <w:rsid w:val="00407E3D"/>
    <w:rsid w:val="00410143"/>
    <w:rsid w:val="00410890"/>
    <w:rsid w:val="0041120E"/>
    <w:rsid w:val="00412D03"/>
    <w:rsid w:val="00416D4F"/>
    <w:rsid w:val="00416EE5"/>
    <w:rsid w:val="00417517"/>
    <w:rsid w:val="004179E4"/>
    <w:rsid w:val="00420EBB"/>
    <w:rsid w:val="00420F39"/>
    <w:rsid w:val="004213C3"/>
    <w:rsid w:val="00422FD1"/>
    <w:rsid w:val="0042398D"/>
    <w:rsid w:val="004240B3"/>
    <w:rsid w:val="00424206"/>
    <w:rsid w:val="00424557"/>
    <w:rsid w:val="004246FD"/>
    <w:rsid w:val="004252A0"/>
    <w:rsid w:val="004255FB"/>
    <w:rsid w:val="004256A2"/>
    <w:rsid w:val="00426F6D"/>
    <w:rsid w:val="0042708D"/>
    <w:rsid w:val="004271E5"/>
    <w:rsid w:val="004321A8"/>
    <w:rsid w:val="00432621"/>
    <w:rsid w:val="004329B7"/>
    <w:rsid w:val="00432B89"/>
    <w:rsid w:val="00432C04"/>
    <w:rsid w:val="00432C0E"/>
    <w:rsid w:val="00432C24"/>
    <w:rsid w:val="00433529"/>
    <w:rsid w:val="00434B4C"/>
    <w:rsid w:val="00436253"/>
    <w:rsid w:val="0043641E"/>
    <w:rsid w:val="00436B57"/>
    <w:rsid w:val="00437C9E"/>
    <w:rsid w:val="00437D8D"/>
    <w:rsid w:val="00441154"/>
    <w:rsid w:val="00441538"/>
    <w:rsid w:val="004431CF"/>
    <w:rsid w:val="00444FB1"/>
    <w:rsid w:val="004450B9"/>
    <w:rsid w:val="00445215"/>
    <w:rsid w:val="004455EA"/>
    <w:rsid w:val="00445A03"/>
    <w:rsid w:val="00447667"/>
    <w:rsid w:val="00452EB4"/>
    <w:rsid w:val="004541BB"/>
    <w:rsid w:val="00454C06"/>
    <w:rsid w:val="004558B8"/>
    <w:rsid w:val="00455F2E"/>
    <w:rsid w:val="004577C7"/>
    <w:rsid w:val="00457CDF"/>
    <w:rsid w:val="004608FD"/>
    <w:rsid w:val="004623B0"/>
    <w:rsid w:val="004657DE"/>
    <w:rsid w:val="00466288"/>
    <w:rsid w:val="00470668"/>
    <w:rsid w:val="00473569"/>
    <w:rsid w:val="004746BC"/>
    <w:rsid w:val="00474EAE"/>
    <w:rsid w:val="0047739F"/>
    <w:rsid w:val="004773FC"/>
    <w:rsid w:val="00477AB3"/>
    <w:rsid w:val="004807E6"/>
    <w:rsid w:val="00481941"/>
    <w:rsid w:val="00481B11"/>
    <w:rsid w:val="004848E7"/>
    <w:rsid w:val="00484FE2"/>
    <w:rsid w:val="00485387"/>
    <w:rsid w:val="00490F93"/>
    <w:rsid w:val="00493313"/>
    <w:rsid w:val="0049414F"/>
    <w:rsid w:val="00494D0A"/>
    <w:rsid w:val="00494EA3"/>
    <w:rsid w:val="00494F9A"/>
    <w:rsid w:val="0049532C"/>
    <w:rsid w:val="0049650D"/>
    <w:rsid w:val="00496E73"/>
    <w:rsid w:val="00497D3D"/>
    <w:rsid w:val="004A0930"/>
    <w:rsid w:val="004A14F1"/>
    <w:rsid w:val="004A1767"/>
    <w:rsid w:val="004A27EF"/>
    <w:rsid w:val="004A30A0"/>
    <w:rsid w:val="004A389B"/>
    <w:rsid w:val="004A571F"/>
    <w:rsid w:val="004B0A84"/>
    <w:rsid w:val="004B232C"/>
    <w:rsid w:val="004B3049"/>
    <w:rsid w:val="004B5E04"/>
    <w:rsid w:val="004C01E8"/>
    <w:rsid w:val="004C0C1C"/>
    <w:rsid w:val="004C206D"/>
    <w:rsid w:val="004C208B"/>
    <w:rsid w:val="004C3FA6"/>
    <w:rsid w:val="004C4207"/>
    <w:rsid w:val="004C491F"/>
    <w:rsid w:val="004C5092"/>
    <w:rsid w:val="004D2875"/>
    <w:rsid w:val="004D2B5E"/>
    <w:rsid w:val="004D317B"/>
    <w:rsid w:val="004D3A14"/>
    <w:rsid w:val="004D451A"/>
    <w:rsid w:val="004D7618"/>
    <w:rsid w:val="004D7C13"/>
    <w:rsid w:val="004E0EBD"/>
    <w:rsid w:val="004E1743"/>
    <w:rsid w:val="004E3049"/>
    <w:rsid w:val="004E34F2"/>
    <w:rsid w:val="004E3BC7"/>
    <w:rsid w:val="004E40FA"/>
    <w:rsid w:val="004E4FE6"/>
    <w:rsid w:val="004F0370"/>
    <w:rsid w:val="004F0ABD"/>
    <w:rsid w:val="004F17D1"/>
    <w:rsid w:val="004F26CD"/>
    <w:rsid w:val="004F28FB"/>
    <w:rsid w:val="004F2C65"/>
    <w:rsid w:val="004F31B9"/>
    <w:rsid w:val="004F35C9"/>
    <w:rsid w:val="004F4E87"/>
    <w:rsid w:val="004F5CC9"/>
    <w:rsid w:val="004F5F9C"/>
    <w:rsid w:val="004F6804"/>
    <w:rsid w:val="004F7670"/>
    <w:rsid w:val="004F7E60"/>
    <w:rsid w:val="00500FD7"/>
    <w:rsid w:val="005017E3"/>
    <w:rsid w:val="00501CC8"/>
    <w:rsid w:val="005027A4"/>
    <w:rsid w:val="005037C1"/>
    <w:rsid w:val="00505CAC"/>
    <w:rsid w:val="0050729F"/>
    <w:rsid w:val="00507632"/>
    <w:rsid w:val="0051009E"/>
    <w:rsid w:val="005101FD"/>
    <w:rsid w:val="00510A1E"/>
    <w:rsid w:val="00511485"/>
    <w:rsid w:val="00512CD5"/>
    <w:rsid w:val="00512EF1"/>
    <w:rsid w:val="00513616"/>
    <w:rsid w:val="00513A3B"/>
    <w:rsid w:val="00514A05"/>
    <w:rsid w:val="00514B58"/>
    <w:rsid w:val="00515024"/>
    <w:rsid w:val="005151A0"/>
    <w:rsid w:val="0051527C"/>
    <w:rsid w:val="00516605"/>
    <w:rsid w:val="00516798"/>
    <w:rsid w:val="00520C0F"/>
    <w:rsid w:val="005217E6"/>
    <w:rsid w:val="005224C2"/>
    <w:rsid w:val="0052415B"/>
    <w:rsid w:val="0052494B"/>
    <w:rsid w:val="00526852"/>
    <w:rsid w:val="00526991"/>
    <w:rsid w:val="00527D46"/>
    <w:rsid w:val="005313DA"/>
    <w:rsid w:val="00531506"/>
    <w:rsid w:val="00533938"/>
    <w:rsid w:val="00533FEC"/>
    <w:rsid w:val="00535557"/>
    <w:rsid w:val="00535854"/>
    <w:rsid w:val="00535E92"/>
    <w:rsid w:val="00535F8D"/>
    <w:rsid w:val="00535FFB"/>
    <w:rsid w:val="0053649F"/>
    <w:rsid w:val="00537C57"/>
    <w:rsid w:val="005410EC"/>
    <w:rsid w:val="005419E3"/>
    <w:rsid w:val="005424B0"/>
    <w:rsid w:val="00542D8B"/>
    <w:rsid w:val="005437E0"/>
    <w:rsid w:val="00544D42"/>
    <w:rsid w:val="00550AA8"/>
    <w:rsid w:val="00551E40"/>
    <w:rsid w:val="00551F6C"/>
    <w:rsid w:val="00555006"/>
    <w:rsid w:val="005563A1"/>
    <w:rsid w:val="00557841"/>
    <w:rsid w:val="005607E1"/>
    <w:rsid w:val="00560B43"/>
    <w:rsid w:val="00561433"/>
    <w:rsid w:val="00561B64"/>
    <w:rsid w:val="00561BF8"/>
    <w:rsid w:val="00561CE9"/>
    <w:rsid w:val="0056220C"/>
    <w:rsid w:val="005624D3"/>
    <w:rsid w:val="00563ADA"/>
    <w:rsid w:val="0056550B"/>
    <w:rsid w:val="0056603B"/>
    <w:rsid w:val="0057010E"/>
    <w:rsid w:val="00571D5C"/>
    <w:rsid w:val="00571FB7"/>
    <w:rsid w:val="00573054"/>
    <w:rsid w:val="005739C2"/>
    <w:rsid w:val="00573E79"/>
    <w:rsid w:val="00574460"/>
    <w:rsid w:val="00574EA3"/>
    <w:rsid w:val="00576194"/>
    <w:rsid w:val="00576877"/>
    <w:rsid w:val="00576B35"/>
    <w:rsid w:val="005801AF"/>
    <w:rsid w:val="005803FD"/>
    <w:rsid w:val="00582093"/>
    <w:rsid w:val="005832DE"/>
    <w:rsid w:val="005850FB"/>
    <w:rsid w:val="005861B2"/>
    <w:rsid w:val="00586ED4"/>
    <w:rsid w:val="005910DC"/>
    <w:rsid w:val="00591507"/>
    <w:rsid w:val="0059279C"/>
    <w:rsid w:val="00593DB2"/>
    <w:rsid w:val="0059497E"/>
    <w:rsid w:val="005954C3"/>
    <w:rsid w:val="005957BE"/>
    <w:rsid w:val="00595A25"/>
    <w:rsid w:val="005962C6"/>
    <w:rsid w:val="005969F8"/>
    <w:rsid w:val="005A004A"/>
    <w:rsid w:val="005A02C8"/>
    <w:rsid w:val="005A2849"/>
    <w:rsid w:val="005A2BB6"/>
    <w:rsid w:val="005A32C1"/>
    <w:rsid w:val="005A34D9"/>
    <w:rsid w:val="005A3A68"/>
    <w:rsid w:val="005A48B6"/>
    <w:rsid w:val="005A71F7"/>
    <w:rsid w:val="005A7694"/>
    <w:rsid w:val="005B323C"/>
    <w:rsid w:val="005B449E"/>
    <w:rsid w:val="005C0253"/>
    <w:rsid w:val="005C030B"/>
    <w:rsid w:val="005C0B85"/>
    <w:rsid w:val="005C0ED0"/>
    <w:rsid w:val="005C154D"/>
    <w:rsid w:val="005C39EE"/>
    <w:rsid w:val="005C421F"/>
    <w:rsid w:val="005C4AC1"/>
    <w:rsid w:val="005C5778"/>
    <w:rsid w:val="005C7E37"/>
    <w:rsid w:val="005D0BBC"/>
    <w:rsid w:val="005D38E5"/>
    <w:rsid w:val="005D3DD9"/>
    <w:rsid w:val="005D48B2"/>
    <w:rsid w:val="005D4D95"/>
    <w:rsid w:val="005D5389"/>
    <w:rsid w:val="005D666E"/>
    <w:rsid w:val="005E1062"/>
    <w:rsid w:val="005E124C"/>
    <w:rsid w:val="005E2298"/>
    <w:rsid w:val="005E481C"/>
    <w:rsid w:val="005E50ED"/>
    <w:rsid w:val="005E5AC5"/>
    <w:rsid w:val="005E73C4"/>
    <w:rsid w:val="005E75AA"/>
    <w:rsid w:val="005F11A0"/>
    <w:rsid w:val="005F1A99"/>
    <w:rsid w:val="005F23B9"/>
    <w:rsid w:val="005F2475"/>
    <w:rsid w:val="005F288E"/>
    <w:rsid w:val="005F2F1B"/>
    <w:rsid w:val="005F30D1"/>
    <w:rsid w:val="005F3730"/>
    <w:rsid w:val="005F395E"/>
    <w:rsid w:val="005F3DA4"/>
    <w:rsid w:val="005F5629"/>
    <w:rsid w:val="005F6658"/>
    <w:rsid w:val="006021ED"/>
    <w:rsid w:val="00605607"/>
    <w:rsid w:val="00607823"/>
    <w:rsid w:val="0061080B"/>
    <w:rsid w:val="00610EE9"/>
    <w:rsid w:val="006116A4"/>
    <w:rsid w:val="00611F2E"/>
    <w:rsid w:val="006126D2"/>
    <w:rsid w:val="00612B3D"/>
    <w:rsid w:val="006145B2"/>
    <w:rsid w:val="006156E1"/>
    <w:rsid w:val="0061593A"/>
    <w:rsid w:val="00615E83"/>
    <w:rsid w:val="006165B6"/>
    <w:rsid w:val="00620746"/>
    <w:rsid w:val="006208AE"/>
    <w:rsid w:val="006237BE"/>
    <w:rsid w:val="00623EE8"/>
    <w:rsid w:val="00624C6F"/>
    <w:rsid w:val="00627A9D"/>
    <w:rsid w:val="0063066D"/>
    <w:rsid w:val="00630837"/>
    <w:rsid w:val="00631AA0"/>
    <w:rsid w:val="006326B7"/>
    <w:rsid w:val="00632E75"/>
    <w:rsid w:val="0063434B"/>
    <w:rsid w:val="00634B47"/>
    <w:rsid w:val="00636523"/>
    <w:rsid w:val="00637E1A"/>
    <w:rsid w:val="00640081"/>
    <w:rsid w:val="00640162"/>
    <w:rsid w:val="00641DDC"/>
    <w:rsid w:val="00641F14"/>
    <w:rsid w:val="00642F65"/>
    <w:rsid w:val="006477B3"/>
    <w:rsid w:val="00651536"/>
    <w:rsid w:val="0065262D"/>
    <w:rsid w:val="00653D0E"/>
    <w:rsid w:val="006544E7"/>
    <w:rsid w:val="006567AF"/>
    <w:rsid w:val="00656D02"/>
    <w:rsid w:val="00657F23"/>
    <w:rsid w:val="006643B6"/>
    <w:rsid w:val="00664AC8"/>
    <w:rsid w:val="00664B5E"/>
    <w:rsid w:val="0066527C"/>
    <w:rsid w:val="00665A6E"/>
    <w:rsid w:val="00666966"/>
    <w:rsid w:val="00666ACB"/>
    <w:rsid w:val="006678C1"/>
    <w:rsid w:val="00670AF7"/>
    <w:rsid w:val="0067162F"/>
    <w:rsid w:val="00671B44"/>
    <w:rsid w:val="00672D6D"/>
    <w:rsid w:val="00672F35"/>
    <w:rsid w:val="0067321A"/>
    <w:rsid w:val="00673A30"/>
    <w:rsid w:val="00673AAD"/>
    <w:rsid w:val="00674E32"/>
    <w:rsid w:val="00675527"/>
    <w:rsid w:val="00675745"/>
    <w:rsid w:val="00675F4C"/>
    <w:rsid w:val="006774DC"/>
    <w:rsid w:val="00677E54"/>
    <w:rsid w:val="00680F1D"/>
    <w:rsid w:val="0068193C"/>
    <w:rsid w:val="00682839"/>
    <w:rsid w:val="006828DF"/>
    <w:rsid w:val="00686DE5"/>
    <w:rsid w:val="00690A5F"/>
    <w:rsid w:val="0069219C"/>
    <w:rsid w:val="00694931"/>
    <w:rsid w:val="00696909"/>
    <w:rsid w:val="006A2267"/>
    <w:rsid w:val="006A351C"/>
    <w:rsid w:val="006A37B3"/>
    <w:rsid w:val="006A4257"/>
    <w:rsid w:val="006A7310"/>
    <w:rsid w:val="006A731B"/>
    <w:rsid w:val="006B036A"/>
    <w:rsid w:val="006B0A35"/>
    <w:rsid w:val="006B2693"/>
    <w:rsid w:val="006B27A2"/>
    <w:rsid w:val="006B2C90"/>
    <w:rsid w:val="006B2D19"/>
    <w:rsid w:val="006B3EC0"/>
    <w:rsid w:val="006B4BC9"/>
    <w:rsid w:val="006B5658"/>
    <w:rsid w:val="006B6A00"/>
    <w:rsid w:val="006B6F79"/>
    <w:rsid w:val="006B71A6"/>
    <w:rsid w:val="006C0BD7"/>
    <w:rsid w:val="006C146B"/>
    <w:rsid w:val="006C2220"/>
    <w:rsid w:val="006C4128"/>
    <w:rsid w:val="006C5431"/>
    <w:rsid w:val="006C6E50"/>
    <w:rsid w:val="006C7779"/>
    <w:rsid w:val="006C77FC"/>
    <w:rsid w:val="006C7A71"/>
    <w:rsid w:val="006C7C70"/>
    <w:rsid w:val="006D0478"/>
    <w:rsid w:val="006D0550"/>
    <w:rsid w:val="006D0BFF"/>
    <w:rsid w:val="006D15AE"/>
    <w:rsid w:val="006D4042"/>
    <w:rsid w:val="006D4078"/>
    <w:rsid w:val="006D48B4"/>
    <w:rsid w:val="006D5CCD"/>
    <w:rsid w:val="006D79AE"/>
    <w:rsid w:val="006E1302"/>
    <w:rsid w:val="006E1570"/>
    <w:rsid w:val="006E272E"/>
    <w:rsid w:val="006E289F"/>
    <w:rsid w:val="006E403A"/>
    <w:rsid w:val="006E4287"/>
    <w:rsid w:val="006E6FE0"/>
    <w:rsid w:val="006F06E5"/>
    <w:rsid w:val="006F09DC"/>
    <w:rsid w:val="006F47CE"/>
    <w:rsid w:val="006F4E95"/>
    <w:rsid w:val="006F504B"/>
    <w:rsid w:val="006F5E39"/>
    <w:rsid w:val="006F65F7"/>
    <w:rsid w:val="007000C0"/>
    <w:rsid w:val="00700551"/>
    <w:rsid w:val="00703183"/>
    <w:rsid w:val="0070369B"/>
    <w:rsid w:val="00704C87"/>
    <w:rsid w:val="00705014"/>
    <w:rsid w:val="00705867"/>
    <w:rsid w:val="00705DF1"/>
    <w:rsid w:val="0070702F"/>
    <w:rsid w:val="007112D7"/>
    <w:rsid w:val="00711AFD"/>
    <w:rsid w:val="007121DC"/>
    <w:rsid w:val="00712461"/>
    <w:rsid w:val="00713775"/>
    <w:rsid w:val="0071449B"/>
    <w:rsid w:val="007158F3"/>
    <w:rsid w:val="00716855"/>
    <w:rsid w:val="007207D6"/>
    <w:rsid w:val="00721406"/>
    <w:rsid w:val="0072175D"/>
    <w:rsid w:val="0072197D"/>
    <w:rsid w:val="007242B7"/>
    <w:rsid w:val="00726028"/>
    <w:rsid w:val="00727AEE"/>
    <w:rsid w:val="00730CE0"/>
    <w:rsid w:val="00731810"/>
    <w:rsid w:val="0073404C"/>
    <w:rsid w:val="00734719"/>
    <w:rsid w:val="0073641D"/>
    <w:rsid w:val="00741227"/>
    <w:rsid w:val="007426D0"/>
    <w:rsid w:val="00743085"/>
    <w:rsid w:val="007431E9"/>
    <w:rsid w:val="0074392C"/>
    <w:rsid w:val="0074411E"/>
    <w:rsid w:val="0074465D"/>
    <w:rsid w:val="0074512A"/>
    <w:rsid w:val="007461B2"/>
    <w:rsid w:val="007477EB"/>
    <w:rsid w:val="00747953"/>
    <w:rsid w:val="00747EBE"/>
    <w:rsid w:val="00747F4A"/>
    <w:rsid w:val="00750803"/>
    <w:rsid w:val="00753B40"/>
    <w:rsid w:val="00753B5D"/>
    <w:rsid w:val="007549CF"/>
    <w:rsid w:val="00754B75"/>
    <w:rsid w:val="00754E77"/>
    <w:rsid w:val="007557E8"/>
    <w:rsid w:val="00756E69"/>
    <w:rsid w:val="0075761E"/>
    <w:rsid w:val="00763D87"/>
    <w:rsid w:val="00764261"/>
    <w:rsid w:val="00764E71"/>
    <w:rsid w:val="00764EF3"/>
    <w:rsid w:val="00765FB6"/>
    <w:rsid w:val="0076629D"/>
    <w:rsid w:val="00766D40"/>
    <w:rsid w:val="00767575"/>
    <w:rsid w:val="007705E3"/>
    <w:rsid w:val="00772C1A"/>
    <w:rsid w:val="0077303F"/>
    <w:rsid w:val="007730A5"/>
    <w:rsid w:val="00773CF2"/>
    <w:rsid w:val="007748B9"/>
    <w:rsid w:val="00774AFA"/>
    <w:rsid w:val="00776DA1"/>
    <w:rsid w:val="00776F40"/>
    <w:rsid w:val="007772ED"/>
    <w:rsid w:val="00780001"/>
    <w:rsid w:val="0078051D"/>
    <w:rsid w:val="007816B4"/>
    <w:rsid w:val="007818F6"/>
    <w:rsid w:val="007822A5"/>
    <w:rsid w:val="00782A5E"/>
    <w:rsid w:val="007835D7"/>
    <w:rsid w:val="00785821"/>
    <w:rsid w:val="007903F2"/>
    <w:rsid w:val="00791ACF"/>
    <w:rsid w:val="00792463"/>
    <w:rsid w:val="00795C30"/>
    <w:rsid w:val="007976A7"/>
    <w:rsid w:val="007A004C"/>
    <w:rsid w:val="007A0629"/>
    <w:rsid w:val="007A21FC"/>
    <w:rsid w:val="007A27D5"/>
    <w:rsid w:val="007A2B24"/>
    <w:rsid w:val="007A429F"/>
    <w:rsid w:val="007A46BF"/>
    <w:rsid w:val="007A4DF3"/>
    <w:rsid w:val="007A585D"/>
    <w:rsid w:val="007A5E43"/>
    <w:rsid w:val="007A6057"/>
    <w:rsid w:val="007B021D"/>
    <w:rsid w:val="007B06BB"/>
    <w:rsid w:val="007B0A45"/>
    <w:rsid w:val="007B10C4"/>
    <w:rsid w:val="007B12C6"/>
    <w:rsid w:val="007B1687"/>
    <w:rsid w:val="007B235D"/>
    <w:rsid w:val="007B2434"/>
    <w:rsid w:val="007B24BC"/>
    <w:rsid w:val="007B2DF5"/>
    <w:rsid w:val="007B32BD"/>
    <w:rsid w:val="007B70A1"/>
    <w:rsid w:val="007C0CF2"/>
    <w:rsid w:val="007C19DD"/>
    <w:rsid w:val="007C1A00"/>
    <w:rsid w:val="007C4329"/>
    <w:rsid w:val="007C4D4B"/>
    <w:rsid w:val="007C5CDA"/>
    <w:rsid w:val="007C5D59"/>
    <w:rsid w:val="007C6100"/>
    <w:rsid w:val="007D1EA9"/>
    <w:rsid w:val="007D3814"/>
    <w:rsid w:val="007D497F"/>
    <w:rsid w:val="007D5EE0"/>
    <w:rsid w:val="007D7A07"/>
    <w:rsid w:val="007E1B73"/>
    <w:rsid w:val="007E29B1"/>
    <w:rsid w:val="007E4C09"/>
    <w:rsid w:val="007E6CF9"/>
    <w:rsid w:val="007E7AB7"/>
    <w:rsid w:val="007F038C"/>
    <w:rsid w:val="007F22AD"/>
    <w:rsid w:val="007F2634"/>
    <w:rsid w:val="007F2C08"/>
    <w:rsid w:val="007F36CD"/>
    <w:rsid w:val="007F53B4"/>
    <w:rsid w:val="007F57C8"/>
    <w:rsid w:val="007F6526"/>
    <w:rsid w:val="007F6972"/>
    <w:rsid w:val="007F7B1C"/>
    <w:rsid w:val="007F7F97"/>
    <w:rsid w:val="00800FD7"/>
    <w:rsid w:val="008012A8"/>
    <w:rsid w:val="008012E0"/>
    <w:rsid w:val="008023F1"/>
    <w:rsid w:val="00802CD9"/>
    <w:rsid w:val="00803E76"/>
    <w:rsid w:val="00805F73"/>
    <w:rsid w:val="008063C6"/>
    <w:rsid w:val="00807E9D"/>
    <w:rsid w:val="00810062"/>
    <w:rsid w:val="008118F3"/>
    <w:rsid w:val="00811FEC"/>
    <w:rsid w:val="00820298"/>
    <w:rsid w:val="00820987"/>
    <w:rsid w:val="00821A66"/>
    <w:rsid w:val="00822B0F"/>
    <w:rsid w:val="008230A0"/>
    <w:rsid w:val="00824DFB"/>
    <w:rsid w:val="00826FE0"/>
    <w:rsid w:val="00830CC2"/>
    <w:rsid w:val="00831911"/>
    <w:rsid w:val="00831E5B"/>
    <w:rsid w:val="008323A3"/>
    <w:rsid w:val="008325F2"/>
    <w:rsid w:val="00833129"/>
    <w:rsid w:val="0083447D"/>
    <w:rsid w:val="00834CB5"/>
    <w:rsid w:val="008362D7"/>
    <w:rsid w:val="0083640C"/>
    <w:rsid w:val="00836D15"/>
    <w:rsid w:val="008402D8"/>
    <w:rsid w:val="00841887"/>
    <w:rsid w:val="00841BEE"/>
    <w:rsid w:val="0084271A"/>
    <w:rsid w:val="008445FD"/>
    <w:rsid w:val="00844A50"/>
    <w:rsid w:val="00846414"/>
    <w:rsid w:val="00850FD8"/>
    <w:rsid w:val="00851298"/>
    <w:rsid w:val="00851992"/>
    <w:rsid w:val="00851ACE"/>
    <w:rsid w:val="008527D0"/>
    <w:rsid w:val="0085309C"/>
    <w:rsid w:val="00853EDB"/>
    <w:rsid w:val="00855584"/>
    <w:rsid w:val="00855759"/>
    <w:rsid w:val="0085632C"/>
    <w:rsid w:val="00860C26"/>
    <w:rsid w:val="00862A48"/>
    <w:rsid w:val="00862E9C"/>
    <w:rsid w:val="008647CC"/>
    <w:rsid w:val="00866199"/>
    <w:rsid w:val="0086741B"/>
    <w:rsid w:val="00870A04"/>
    <w:rsid w:val="00870BCE"/>
    <w:rsid w:val="008711A1"/>
    <w:rsid w:val="008711F8"/>
    <w:rsid w:val="00871EBB"/>
    <w:rsid w:val="0087292D"/>
    <w:rsid w:val="00873562"/>
    <w:rsid w:val="008735C5"/>
    <w:rsid w:val="00874E10"/>
    <w:rsid w:val="00876B65"/>
    <w:rsid w:val="00880315"/>
    <w:rsid w:val="00881A47"/>
    <w:rsid w:val="00882593"/>
    <w:rsid w:val="008826F9"/>
    <w:rsid w:val="00883342"/>
    <w:rsid w:val="00883348"/>
    <w:rsid w:val="008838D7"/>
    <w:rsid w:val="00883A7B"/>
    <w:rsid w:val="008862DF"/>
    <w:rsid w:val="00887DA4"/>
    <w:rsid w:val="00890038"/>
    <w:rsid w:val="008910AB"/>
    <w:rsid w:val="008913C5"/>
    <w:rsid w:val="00891B1A"/>
    <w:rsid w:val="008926D8"/>
    <w:rsid w:val="00894F09"/>
    <w:rsid w:val="0089579C"/>
    <w:rsid w:val="00896E06"/>
    <w:rsid w:val="008978B8"/>
    <w:rsid w:val="008A0393"/>
    <w:rsid w:val="008A080E"/>
    <w:rsid w:val="008A0E79"/>
    <w:rsid w:val="008A1B39"/>
    <w:rsid w:val="008A2D19"/>
    <w:rsid w:val="008A3EB4"/>
    <w:rsid w:val="008A4635"/>
    <w:rsid w:val="008A78A6"/>
    <w:rsid w:val="008A7931"/>
    <w:rsid w:val="008B13A2"/>
    <w:rsid w:val="008B31E4"/>
    <w:rsid w:val="008B33A2"/>
    <w:rsid w:val="008B3BB0"/>
    <w:rsid w:val="008B4625"/>
    <w:rsid w:val="008B5012"/>
    <w:rsid w:val="008B5EE2"/>
    <w:rsid w:val="008C147C"/>
    <w:rsid w:val="008C684D"/>
    <w:rsid w:val="008C6F7B"/>
    <w:rsid w:val="008C7065"/>
    <w:rsid w:val="008C770D"/>
    <w:rsid w:val="008C7E16"/>
    <w:rsid w:val="008D02E8"/>
    <w:rsid w:val="008D14E7"/>
    <w:rsid w:val="008D3489"/>
    <w:rsid w:val="008D3BAF"/>
    <w:rsid w:val="008D48FD"/>
    <w:rsid w:val="008D6677"/>
    <w:rsid w:val="008D6A13"/>
    <w:rsid w:val="008D7243"/>
    <w:rsid w:val="008D7D2E"/>
    <w:rsid w:val="008E0A97"/>
    <w:rsid w:val="008E0F4D"/>
    <w:rsid w:val="008E1660"/>
    <w:rsid w:val="008E1FD0"/>
    <w:rsid w:val="008E30BB"/>
    <w:rsid w:val="008E44E1"/>
    <w:rsid w:val="008E6D4D"/>
    <w:rsid w:val="008E7775"/>
    <w:rsid w:val="008F10E3"/>
    <w:rsid w:val="008F21DE"/>
    <w:rsid w:val="008F41EA"/>
    <w:rsid w:val="008F4731"/>
    <w:rsid w:val="008F4C48"/>
    <w:rsid w:val="008F6606"/>
    <w:rsid w:val="008F6D70"/>
    <w:rsid w:val="008F70BD"/>
    <w:rsid w:val="008F7115"/>
    <w:rsid w:val="008F77E3"/>
    <w:rsid w:val="00900631"/>
    <w:rsid w:val="00900E7A"/>
    <w:rsid w:val="00900FCD"/>
    <w:rsid w:val="00901480"/>
    <w:rsid w:val="0090170F"/>
    <w:rsid w:val="00902F05"/>
    <w:rsid w:val="0090369E"/>
    <w:rsid w:val="00904602"/>
    <w:rsid w:val="00905FF2"/>
    <w:rsid w:val="00906A0E"/>
    <w:rsid w:val="00906FA0"/>
    <w:rsid w:val="009071A6"/>
    <w:rsid w:val="0090761C"/>
    <w:rsid w:val="00910ED1"/>
    <w:rsid w:val="00910F8D"/>
    <w:rsid w:val="009111E6"/>
    <w:rsid w:val="0091144E"/>
    <w:rsid w:val="00911CC3"/>
    <w:rsid w:val="00912115"/>
    <w:rsid w:val="0091211A"/>
    <w:rsid w:val="009125BD"/>
    <w:rsid w:val="00914C09"/>
    <w:rsid w:val="00915C96"/>
    <w:rsid w:val="00917993"/>
    <w:rsid w:val="0092063C"/>
    <w:rsid w:val="009224CF"/>
    <w:rsid w:val="009236F8"/>
    <w:rsid w:val="00923EAC"/>
    <w:rsid w:val="009246A1"/>
    <w:rsid w:val="00925258"/>
    <w:rsid w:val="00930DAE"/>
    <w:rsid w:val="009314B8"/>
    <w:rsid w:val="00932DCB"/>
    <w:rsid w:val="00935580"/>
    <w:rsid w:val="00940858"/>
    <w:rsid w:val="00941D21"/>
    <w:rsid w:val="00942720"/>
    <w:rsid w:val="009435A0"/>
    <w:rsid w:val="009439D3"/>
    <w:rsid w:val="00943A76"/>
    <w:rsid w:val="00944CD7"/>
    <w:rsid w:val="00947D46"/>
    <w:rsid w:val="0095168C"/>
    <w:rsid w:val="00951AB3"/>
    <w:rsid w:val="009520A9"/>
    <w:rsid w:val="009520C4"/>
    <w:rsid w:val="009524E8"/>
    <w:rsid w:val="0095359A"/>
    <w:rsid w:val="00954547"/>
    <w:rsid w:val="0095557F"/>
    <w:rsid w:val="00956582"/>
    <w:rsid w:val="00957AF5"/>
    <w:rsid w:val="00960134"/>
    <w:rsid w:val="009605BC"/>
    <w:rsid w:val="00960B29"/>
    <w:rsid w:val="00961C54"/>
    <w:rsid w:val="00962298"/>
    <w:rsid w:val="00962A3C"/>
    <w:rsid w:val="00964E7B"/>
    <w:rsid w:val="00965143"/>
    <w:rsid w:val="00967F10"/>
    <w:rsid w:val="00970FC1"/>
    <w:rsid w:val="00971560"/>
    <w:rsid w:val="00971C09"/>
    <w:rsid w:val="00973121"/>
    <w:rsid w:val="0097564F"/>
    <w:rsid w:val="00976EFB"/>
    <w:rsid w:val="00980024"/>
    <w:rsid w:val="009824C6"/>
    <w:rsid w:val="0098376A"/>
    <w:rsid w:val="00984FF0"/>
    <w:rsid w:val="0098585C"/>
    <w:rsid w:val="00985E7B"/>
    <w:rsid w:val="00986610"/>
    <w:rsid w:val="0099086B"/>
    <w:rsid w:val="00990997"/>
    <w:rsid w:val="00990EB1"/>
    <w:rsid w:val="009916F9"/>
    <w:rsid w:val="00992491"/>
    <w:rsid w:val="0099269E"/>
    <w:rsid w:val="00993826"/>
    <w:rsid w:val="00993F32"/>
    <w:rsid w:val="00994C13"/>
    <w:rsid w:val="00995007"/>
    <w:rsid w:val="00995125"/>
    <w:rsid w:val="009955EA"/>
    <w:rsid w:val="0099582C"/>
    <w:rsid w:val="00996311"/>
    <w:rsid w:val="00996DF5"/>
    <w:rsid w:val="009A0A38"/>
    <w:rsid w:val="009A19B8"/>
    <w:rsid w:val="009A2307"/>
    <w:rsid w:val="009A3567"/>
    <w:rsid w:val="009A4700"/>
    <w:rsid w:val="009A4D37"/>
    <w:rsid w:val="009A584E"/>
    <w:rsid w:val="009A5BA8"/>
    <w:rsid w:val="009A61E2"/>
    <w:rsid w:val="009A6FBA"/>
    <w:rsid w:val="009B08A5"/>
    <w:rsid w:val="009B109F"/>
    <w:rsid w:val="009B2E7D"/>
    <w:rsid w:val="009B50E3"/>
    <w:rsid w:val="009B5C5C"/>
    <w:rsid w:val="009B6647"/>
    <w:rsid w:val="009B69CB"/>
    <w:rsid w:val="009C052D"/>
    <w:rsid w:val="009C129B"/>
    <w:rsid w:val="009C17CC"/>
    <w:rsid w:val="009C4245"/>
    <w:rsid w:val="009C742D"/>
    <w:rsid w:val="009C772E"/>
    <w:rsid w:val="009C7A34"/>
    <w:rsid w:val="009D0951"/>
    <w:rsid w:val="009D0D2A"/>
    <w:rsid w:val="009D0F68"/>
    <w:rsid w:val="009D190D"/>
    <w:rsid w:val="009D21DA"/>
    <w:rsid w:val="009D2EDF"/>
    <w:rsid w:val="009D3884"/>
    <w:rsid w:val="009D3D04"/>
    <w:rsid w:val="009D6D27"/>
    <w:rsid w:val="009D783D"/>
    <w:rsid w:val="009E21B5"/>
    <w:rsid w:val="009E5D1F"/>
    <w:rsid w:val="009F0BDF"/>
    <w:rsid w:val="009F6B61"/>
    <w:rsid w:val="00A02041"/>
    <w:rsid w:val="00A02775"/>
    <w:rsid w:val="00A02DE9"/>
    <w:rsid w:val="00A03D6C"/>
    <w:rsid w:val="00A04794"/>
    <w:rsid w:val="00A0506A"/>
    <w:rsid w:val="00A05C94"/>
    <w:rsid w:val="00A06799"/>
    <w:rsid w:val="00A07AFC"/>
    <w:rsid w:val="00A07BC7"/>
    <w:rsid w:val="00A106E0"/>
    <w:rsid w:val="00A10FDE"/>
    <w:rsid w:val="00A1133D"/>
    <w:rsid w:val="00A117C6"/>
    <w:rsid w:val="00A117E3"/>
    <w:rsid w:val="00A11953"/>
    <w:rsid w:val="00A13997"/>
    <w:rsid w:val="00A139C4"/>
    <w:rsid w:val="00A14E8A"/>
    <w:rsid w:val="00A16DBF"/>
    <w:rsid w:val="00A20504"/>
    <w:rsid w:val="00A20F89"/>
    <w:rsid w:val="00A21242"/>
    <w:rsid w:val="00A2301A"/>
    <w:rsid w:val="00A23022"/>
    <w:rsid w:val="00A23D80"/>
    <w:rsid w:val="00A24F46"/>
    <w:rsid w:val="00A25EA2"/>
    <w:rsid w:val="00A27DCC"/>
    <w:rsid w:val="00A27E9E"/>
    <w:rsid w:val="00A326F4"/>
    <w:rsid w:val="00A33CB3"/>
    <w:rsid w:val="00A35333"/>
    <w:rsid w:val="00A35BC9"/>
    <w:rsid w:val="00A35F4C"/>
    <w:rsid w:val="00A36863"/>
    <w:rsid w:val="00A4034B"/>
    <w:rsid w:val="00A405A7"/>
    <w:rsid w:val="00A41A70"/>
    <w:rsid w:val="00A41EAD"/>
    <w:rsid w:val="00A43BB0"/>
    <w:rsid w:val="00A454ED"/>
    <w:rsid w:val="00A45D52"/>
    <w:rsid w:val="00A47953"/>
    <w:rsid w:val="00A50340"/>
    <w:rsid w:val="00A50DF7"/>
    <w:rsid w:val="00A52EC2"/>
    <w:rsid w:val="00A5551D"/>
    <w:rsid w:val="00A600E7"/>
    <w:rsid w:val="00A601AE"/>
    <w:rsid w:val="00A61A3E"/>
    <w:rsid w:val="00A62415"/>
    <w:rsid w:val="00A62AB7"/>
    <w:rsid w:val="00A65229"/>
    <w:rsid w:val="00A656F0"/>
    <w:rsid w:val="00A6636C"/>
    <w:rsid w:val="00A66A39"/>
    <w:rsid w:val="00A675E8"/>
    <w:rsid w:val="00A67685"/>
    <w:rsid w:val="00A70043"/>
    <w:rsid w:val="00A71392"/>
    <w:rsid w:val="00A71D59"/>
    <w:rsid w:val="00A73139"/>
    <w:rsid w:val="00A7387C"/>
    <w:rsid w:val="00A73DC0"/>
    <w:rsid w:val="00A74334"/>
    <w:rsid w:val="00A75D9B"/>
    <w:rsid w:val="00A76A45"/>
    <w:rsid w:val="00A77048"/>
    <w:rsid w:val="00A775CB"/>
    <w:rsid w:val="00A85BA4"/>
    <w:rsid w:val="00A87CC1"/>
    <w:rsid w:val="00A87F1F"/>
    <w:rsid w:val="00A92511"/>
    <w:rsid w:val="00A93129"/>
    <w:rsid w:val="00A93194"/>
    <w:rsid w:val="00A93BE6"/>
    <w:rsid w:val="00A95013"/>
    <w:rsid w:val="00A96D18"/>
    <w:rsid w:val="00A978F6"/>
    <w:rsid w:val="00AA01F9"/>
    <w:rsid w:val="00AA15E2"/>
    <w:rsid w:val="00AA1A43"/>
    <w:rsid w:val="00AA23F4"/>
    <w:rsid w:val="00AA3AC4"/>
    <w:rsid w:val="00AA5B85"/>
    <w:rsid w:val="00AA6FE6"/>
    <w:rsid w:val="00AA7903"/>
    <w:rsid w:val="00AB007D"/>
    <w:rsid w:val="00AB053A"/>
    <w:rsid w:val="00AB0990"/>
    <w:rsid w:val="00AB0B6B"/>
    <w:rsid w:val="00AB14DE"/>
    <w:rsid w:val="00AB1BA7"/>
    <w:rsid w:val="00AB2826"/>
    <w:rsid w:val="00AB3065"/>
    <w:rsid w:val="00AB400D"/>
    <w:rsid w:val="00AB4377"/>
    <w:rsid w:val="00AB457D"/>
    <w:rsid w:val="00AB48DA"/>
    <w:rsid w:val="00AB6082"/>
    <w:rsid w:val="00AC10ED"/>
    <w:rsid w:val="00AC1317"/>
    <w:rsid w:val="00AC1A5B"/>
    <w:rsid w:val="00AC2A01"/>
    <w:rsid w:val="00AC31CE"/>
    <w:rsid w:val="00AC34E4"/>
    <w:rsid w:val="00AC4B54"/>
    <w:rsid w:val="00AC5BA9"/>
    <w:rsid w:val="00AC620D"/>
    <w:rsid w:val="00AC6262"/>
    <w:rsid w:val="00AC6718"/>
    <w:rsid w:val="00AD015B"/>
    <w:rsid w:val="00AD01CA"/>
    <w:rsid w:val="00AD0B15"/>
    <w:rsid w:val="00AD1EC7"/>
    <w:rsid w:val="00AD24C2"/>
    <w:rsid w:val="00AD3641"/>
    <w:rsid w:val="00AD3795"/>
    <w:rsid w:val="00AD5F1E"/>
    <w:rsid w:val="00AD61BA"/>
    <w:rsid w:val="00AE033F"/>
    <w:rsid w:val="00AE12E7"/>
    <w:rsid w:val="00AE18EA"/>
    <w:rsid w:val="00AE1EB8"/>
    <w:rsid w:val="00AE211C"/>
    <w:rsid w:val="00AE3911"/>
    <w:rsid w:val="00AE55F9"/>
    <w:rsid w:val="00AE5CB3"/>
    <w:rsid w:val="00AE7354"/>
    <w:rsid w:val="00AF15C7"/>
    <w:rsid w:val="00AF1901"/>
    <w:rsid w:val="00AF28B0"/>
    <w:rsid w:val="00AF2AF7"/>
    <w:rsid w:val="00AF3467"/>
    <w:rsid w:val="00AF43CA"/>
    <w:rsid w:val="00AF48A1"/>
    <w:rsid w:val="00AF555C"/>
    <w:rsid w:val="00AF7812"/>
    <w:rsid w:val="00B00776"/>
    <w:rsid w:val="00B016B0"/>
    <w:rsid w:val="00B01904"/>
    <w:rsid w:val="00B02450"/>
    <w:rsid w:val="00B05D15"/>
    <w:rsid w:val="00B06359"/>
    <w:rsid w:val="00B06BE7"/>
    <w:rsid w:val="00B071B2"/>
    <w:rsid w:val="00B106C1"/>
    <w:rsid w:val="00B10717"/>
    <w:rsid w:val="00B109EE"/>
    <w:rsid w:val="00B11DBE"/>
    <w:rsid w:val="00B134EA"/>
    <w:rsid w:val="00B139AB"/>
    <w:rsid w:val="00B153C5"/>
    <w:rsid w:val="00B15596"/>
    <w:rsid w:val="00B1580F"/>
    <w:rsid w:val="00B168EB"/>
    <w:rsid w:val="00B170B9"/>
    <w:rsid w:val="00B176C4"/>
    <w:rsid w:val="00B20315"/>
    <w:rsid w:val="00B20C8D"/>
    <w:rsid w:val="00B21F31"/>
    <w:rsid w:val="00B2275F"/>
    <w:rsid w:val="00B22B05"/>
    <w:rsid w:val="00B22BC5"/>
    <w:rsid w:val="00B2326E"/>
    <w:rsid w:val="00B23553"/>
    <w:rsid w:val="00B23694"/>
    <w:rsid w:val="00B241E1"/>
    <w:rsid w:val="00B24585"/>
    <w:rsid w:val="00B246AE"/>
    <w:rsid w:val="00B24DDF"/>
    <w:rsid w:val="00B25B30"/>
    <w:rsid w:val="00B26236"/>
    <w:rsid w:val="00B26565"/>
    <w:rsid w:val="00B27CF6"/>
    <w:rsid w:val="00B30D1D"/>
    <w:rsid w:val="00B30F6C"/>
    <w:rsid w:val="00B326AF"/>
    <w:rsid w:val="00B32B79"/>
    <w:rsid w:val="00B32EDD"/>
    <w:rsid w:val="00B34237"/>
    <w:rsid w:val="00B3716B"/>
    <w:rsid w:val="00B3769F"/>
    <w:rsid w:val="00B3783E"/>
    <w:rsid w:val="00B37D29"/>
    <w:rsid w:val="00B412D0"/>
    <w:rsid w:val="00B41576"/>
    <w:rsid w:val="00B4311C"/>
    <w:rsid w:val="00B447D5"/>
    <w:rsid w:val="00B44CBC"/>
    <w:rsid w:val="00B44F35"/>
    <w:rsid w:val="00B45494"/>
    <w:rsid w:val="00B474A9"/>
    <w:rsid w:val="00B52269"/>
    <w:rsid w:val="00B5418C"/>
    <w:rsid w:val="00B555D5"/>
    <w:rsid w:val="00B5561A"/>
    <w:rsid w:val="00B56FBA"/>
    <w:rsid w:val="00B56FCF"/>
    <w:rsid w:val="00B611DC"/>
    <w:rsid w:val="00B6125F"/>
    <w:rsid w:val="00B613CD"/>
    <w:rsid w:val="00B62207"/>
    <w:rsid w:val="00B6222D"/>
    <w:rsid w:val="00B62D80"/>
    <w:rsid w:val="00B63318"/>
    <w:rsid w:val="00B640DA"/>
    <w:rsid w:val="00B644EA"/>
    <w:rsid w:val="00B6651C"/>
    <w:rsid w:val="00B6751F"/>
    <w:rsid w:val="00B70E0B"/>
    <w:rsid w:val="00B7126C"/>
    <w:rsid w:val="00B7154B"/>
    <w:rsid w:val="00B71A52"/>
    <w:rsid w:val="00B72411"/>
    <w:rsid w:val="00B7249F"/>
    <w:rsid w:val="00B72EBE"/>
    <w:rsid w:val="00B75255"/>
    <w:rsid w:val="00B7527E"/>
    <w:rsid w:val="00B777EA"/>
    <w:rsid w:val="00B77B5D"/>
    <w:rsid w:val="00B811FF"/>
    <w:rsid w:val="00B81997"/>
    <w:rsid w:val="00B82726"/>
    <w:rsid w:val="00B83C4B"/>
    <w:rsid w:val="00B83C72"/>
    <w:rsid w:val="00B84EF2"/>
    <w:rsid w:val="00B86CB5"/>
    <w:rsid w:val="00B87772"/>
    <w:rsid w:val="00B90358"/>
    <w:rsid w:val="00B913D8"/>
    <w:rsid w:val="00B92921"/>
    <w:rsid w:val="00B930D0"/>
    <w:rsid w:val="00B9461D"/>
    <w:rsid w:val="00B95D40"/>
    <w:rsid w:val="00B97EF7"/>
    <w:rsid w:val="00BA1CE3"/>
    <w:rsid w:val="00BA403E"/>
    <w:rsid w:val="00BA460C"/>
    <w:rsid w:val="00BA49AE"/>
    <w:rsid w:val="00BA5578"/>
    <w:rsid w:val="00BA72C9"/>
    <w:rsid w:val="00BA794A"/>
    <w:rsid w:val="00BB0150"/>
    <w:rsid w:val="00BB048C"/>
    <w:rsid w:val="00BB0747"/>
    <w:rsid w:val="00BB16F0"/>
    <w:rsid w:val="00BB22D8"/>
    <w:rsid w:val="00BB2572"/>
    <w:rsid w:val="00BB2865"/>
    <w:rsid w:val="00BB33E5"/>
    <w:rsid w:val="00BB36AE"/>
    <w:rsid w:val="00BB43C9"/>
    <w:rsid w:val="00BB5B4A"/>
    <w:rsid w:val="00BB6285"/>
    <w:rsid w:val="00BB7E8D"/>
    <w:rsid w:val="00BC08A9"/>
    <w:rsid w:val="00BC1B38"/>
    <w:rsid w:val="00BC1CE5"/>
    <w:rsid w:val="00BC28F9"/>
    <w:rsid w:val="00BC3228"/>
    <w:rsid w:val="00BC3EB4"/>
    <w:rsid w:val="00BC3EC0"/>
    <w:rsid w:val="00BC472E"/>
    <w:rsid w:val="00BC52CE"/>
    <w:rsid w:val="00BC54D2"/>
    <w:rsid w:val="00BC72BB"/>
    <w:rsid w:val="00BD267C"/>
    <w:rsid w:val="00BD4766"/>
    <w:rsid w:val="00BD7940"/>
    <w:rsid w:val="00BE22DD"/>
    <w:rsid w:val="00BE230A"/>
    <w:rsid w:val="00BE2A2B"/>
    <w:rsid w:val="00BE3468"/>
    <w:rsid w:val="00BE3C3D"/>
    <w:rsid w:val="00BE49E3"/>
    <w:rsid w:val="00BE4C86"/>
    <w:rsid w:val="00BE54C6"/>
    <w:rsid w:val="00BE57EF"/>
    <w:rsid w:val="00BE626D"/>
    <w:rsid w:val="00BE74B9"/>
    <w:rsid w:val="00BF0319"/>
    <w:rsid w:val="00BF15C5"/>
    <w:rsid w:val="00BF1DAD"/>
    <w:rsid w:val="00BF3124"/>
    <w:rsid w:val="00BF6328"/>
    <w:rsid w:val="00BF74E1"/>
    <w:rsid w:val="00BF7A87"/>
    <w:rsid w:val="00BF7BEB"/>
    <w:rsid w:val="00C012C8"/>
    <w:rsid w:val="00C012D3"/>
    <w:rsid w:val="00C02825"/>
    <w:rsid w:val="00C04484"/>
    <w:rsid w:val="00C065EE"/>
    <w:rsid w:val="00C068FF"/>
    <w:rsid w:val="00C10260"/>
    <w:rsid w:val="00C109A7"/>
    <w:rsid w:val="00C1169C"/>
    <w:rsid w:val="00C12B09"/>
    <w:rsid w:val="00C15981"/>
    <w:rsid w:val="00C15EC6"/>
    <w:rsid w:val="00C16759"/>
    <w:rsid w:val="00C171CA"/>
    <w:rsid w:val="00C17E77"/>
    <w:rsid w:val="00C203A4"/>
    <w:rsid w:val="00C21A67"/>
    <w:rsid w:val="00C22486"/>
    <w:rsid w:val="00C233D1"/>
    <w:rsid w:val="00C246F0"/>
    <w:rsid w:val="00C2693F"/>
    <w:rsid w:val="00C26F49"/>
    <w:rsid w:val="00C279B7"/>
    <w:rsid w:val="00C30E6B"/>
    <w:rsid w:val="00C32C3B"/>
    <w:rsid w:val="00C33118"/>
    <w:rsid w:val="00C3468F"/>
    <w:rsid w:val="00C355C1"/>
    <w:rsid w:val="00C35FA9"/>
    <w:rsid w:val="00C36A6C"/>
    <w:rsid w:val="00C37880"/>
    <w:rsid w:val="00C411E6"/>
    <w:rsid w:val="00C41F7E"/>
    <w:rsid w:val="00C422CA"/>
    <w:rsid w:val="00C429EE"/>
    <w:rsid w:val="00C42ED2"/>
    <w:rsid w:val="00C4338F"/>
    <w:rsid w:val="00C43754"/>
    <w:rsid w:val="00C44B40"/>
    <w:rsid w:val="00C45110"/>
    <w:rsid w:val="00C462D2"/>
    <w:rsid w:val="00C463EE"/>
    <w:rsid w:val="00C4708A"/>
    <w:rsid w:val="00C50185"/>
    <w:rsid w:val="00C51FF4"/>
    <w:rsid w:val="00C52B4D"/>
    <w:rsid w:val="00C553F5"/>
    <w:rsid w:val="00C55FF7"/>
    <w:rsid w:val="00C5652C"/>
    <w:rsid w:val="00C56AEC"/>
    <w:rsid w:val="00C60F65"/>
    <w:rsid w:val="00C614A1"/>
    <w:rsid w:val="00C643F4"/>
    <w:rsid w:val="00C64C7B"/>
    <w:rsid w:val="00C66484"/>
    <w:rsid w:val="00C66803"/>
    <w:rsid w:val="00C66D46"/>
    <w:rsid w:val="00C67B44"/>
    <w:rsid w:val="00C700F8"/>
    <w:rsid w:val="00C702AD"/>
    <w:rsid w:val="00C706C3"/>
    <w:rsid w:val="00C70E9D"/>
    <w:rsid w:val="00C716A7"/>
    <w:rsid w:val="00C72839"/>
    <w:rsid w:val="00C751A7"/>
    <w:rsid w:val="00C76177"/>
    <w:rsid w:val="00C76911"/>
    <w:rsid w:val="00C776A5"/>
    <w:rsid w:val="00C802C9"/>
    <w:rsid w:val="00C808EA"/>
    <w:rsid w:val="00C80AF5"/>
    <w:rsid w:val="00C8114E"/>
    <w:rsid w:val="00C812E3"/>
    <w:rsid w:val="00C8151D"/>
    <w:rsid w:val="00C81E6D"/>
    <w:rsid w:val="00C825B2"/>
    <w:rsid w:val="00C87000"/>
    <w:rsid w:val="00C87305"/>
    <w:rsid w:val="00C874F1"/>
    <w:rsid w:val="00C90CE0"/>
    <w:rsid w:val="00C91993"/>
    <w:rsid w:val="00C921C1"/>
    <w:rsid w:val="00C92900"/>
    <w:rsid w:val="00C943CE"/>
    <w:rsid w:val="00C9456F"/>
    <w:rsid w:val="00C955FC"/>
    <w:rsid w:val="00C95BE4"/>
    <w:rsid w:val="00C967B9"/>
    <w:rsid w:val="00C979CE"/>
    <w:rsid w:val="00CA0971"/>
    <w:rsid w:val="00CA1450"/>
    <w:rsid w:val="00CA2648"/>
    <w:rsid w:val="00CA68B0"/>
    <w:rsid w:val="00CA68FD"/>
    <w:rsid w:val="00CA7071"/>
    <w:rsid w:val="00CA7640"/>
    <w:rsid w:val="00CB00A2"/>
    <w:rsid w:val="00CB0ED0"/>
    <w:rsid w:val="00CB2579"/>
    <w:rsid w:val="00CB28AE"/>
    <w:rsid w:val="00CB3E42"/>
    <w:rsid w:val="00CB3F3A"/>
    <w:rsid w:val="00CB51FA"/>
    <w:rsid w:val="00CB5FEA"/>
    <w:rsid w:val="00CB6AD2"/>
    <w:rsid w:val="00CB7651"/>
    <w:rsid w:val="00CB7E84"/>
    <w:rsid w:val="00CC0F17"/>
    <w:rsid w:val="00CC2781"/>
    <w:rsid w:val="00CC3B0C"/>
    <w:rsid w:val="00CC3D7C"/>
    <w:rsid w:val="00CC47CE"/>
    <w:rsid w:val="00CC4CBF"/>
    <w:rsid w:val="00CC6826"/>
    <w:rsid w:val="00CD0BA6"/>
    <w:rsid w:val="00CD1944"/>
    <w:rsid w:val="00CD1F1B"/>
    <w:rsid w:val="00CD210B"/>
    <w:rsid w:val="00CD2F23"/>
    <w:rsid w:val="00CD3434"/>
    <w:rsid w:val="00CD3C85"/>
    <w:rsid w:val="00CD49F8"/>
    <w:rsid w:val="00CD4EED"/>
    <w:rsid w:val="00CD5157"/>
    <w:rsid w:val="00CD5411"/>
    <w:rsid w:val="00CE1EC5"/>
    <w:rsid w:val="00CE564D"/>
    <w:rsid w:val="00CE5920"/>
    <w:rsid w:val="00CE79A4"/>
    <w:rsid w:val="00CE7B35"/>
    <w:rsid w:val="00CF2813"/>
    <w:rsid w:val="00CF3234"/>
    <w:rsid w:val="00CF375D"/>
    <w:rsid w:val="00CF4E61"/>
    <w:rsid w:val="00D00D30"/>
    <w:rsid w:val="00D0109A"/>
    <w:rsid w:val="00D02592"/>
    <w:rsid w:val="00D0324C"/>
    <w:rsid w:val="00D04A5B"/>
    <w:rsid w:val="00D060DC"/>
    <w:rsid w:val="00D06FEC"/>
    <w:rsid w:val="00D07111"/>
    <w:rsid w:val="00D07B67"/>
    <w:rsid w:val="00D11CC9"/>
    <w:rsid w:val="00D11E5C"/>
    <w:rsid w:val="00D122BB"/>
    <w:rsid w:val="00D1274B"/>
    <w:rsid w:val="00D13934"/>
    <w:rsid w:val="00D171F7"/>
    <w:rsid w:val="00D21BAD"/>
    <w:rsid w:val="00D23876"/>
    <w:rsid w:val="00D25A82"/>
    <w:rsid w:val="00D260EF"/>
    <w:rsid w:val="00D26544"/>
    <w:rsid w:val="00D27858"/>
    <w:rsid w:val="00D27AC1"/>
    <w:rsid w:val="00D30767"/>
    <w:rsid w:val="00D333BC"/>
    <w:rsid w:val="00D33833"/>
    <w:rsid w:val="00D34ED8"/>
    <w:rsid w:val="00D34FC8"/>
    <w:rsid w:val="00D35095"/>
    <w:rsid w:val="00D36590"/>
    <w:rsid w:val="00D365FF"/>
    <w:rsid w:val="00D36BA8"/>
    <w:rsid w:val="00D36C13"/>
    <w:rsid w:val="00D37636"/>
    <w:rsid w:val="00D403C5"/>
    <w:rsid w:val="00D41114"/>
    <w:rsid w:val="00D41DE6"/>
    <w:rsid w:val="00D42849"/>
    <w:rsid w:val="00D43111"/>
    <w:rsid w:val="00D45693"/>
    <w:rsid w:val="00D460D4"/>
    <w:rsid w:val="00D47491"/>
    <w:rsid w:val="00D47B4D"/>
    <w:rsid w:val="00D50C17"/>
    <w:rsid w:val="00D5196C"/>
    <w:rsid w:val="00D51C7C"/>
    <w:rsid w:val="00D5231D"/>
    <w:rsid w:val="00D52BEE"/>
    <w:rsid w:val="00D530A2"/>
    <w:rsid w:val="00D53A3C"/>
    <w:rsid w:val="00D53C32"/>
    <w:rsid w:val="00D543A9"/>
    <w:rsid w:val="00D553DB"/>
    <w:rsid w:val="00D55C8C"/>
    <w:rsid w:val="00D5687D"/>
    <w:rsid w:val="00D5744B"/>
    <w:rsid w:val="00D612F7"/>
    <w:rsid w:val="00D615D8"/>
    <w:rsid w:val="00D62361"/>
    <w:rsid w:val="00D6484B"/>
    <w:rsid w:val="00D64860"/>
    <w:rsid w:val="00D64AEB"/>
    <w:rsid w:val="00D65838"/>
    <w:rsid w:val="00D65928"/>
    <w:rsid w:val="00D661BE"/>
    <w:rsid w:val="00D66758"/>
    <w:rsid w:val="00D66A2A"/>
    <w:rsid w:val="00D66ADE"/>
    <w:rsid w:val="00D71270"/>
    <w:rsid w:val="00D71667"/>
    <w:rsid w:val="00D718B8"/>
    <w:rsid w:val="00D71D75"/>
    <w:rsid w:val="00D72FF3"/>
    <w:rsid w:val="00D7363C"/>
    <w:rsid w:val="00D7398C"/>
    <w:rsid w:val="00D7532F"/>
    <w:rsid w:val="00D75849"/>
    <w:rsid w:val="00D75F14"/>
    <w:rsid w:val="00D7695D"/>
    <w:rsid w:val="00D76A29"/>
    <w:rsid w:val="00D8067A"/>
    <w:rsid w:val="00D80872"/>
    <w:rsid w:val="00D80996"/>
    <w:rsid w:val="00D817D1"/>
    <w:rsid w:val="00D823DC"/>
    <w:rsid w:val="00D82A6D"/>
    <w:rsid w:val="00D8394F"/>
    <w:rsid w:val="00D86114"/>
    <w:rsid w:val="00D869CC"/>
    <w:rsid w:val="00D87AAC"/>
    <w:rsid w:val="00D87F9B"/>
    <w:rsid w:val="00D910F5"/>
    <w:rsid w:val="00D917C5"/>
    <w:rsid w:val="00D91E1E"/>
    <w:rsid w:val="00D92195"/>
    <w:rsid w:val="00D92DEE"/>
    <w:rsid w:val="00D9303C"/>
    <w:rsid w:val="00D93535"/>
    <w:rsid w:val="00D93CFB"/>
    <w:rsid w:val="00D94134"/>
    <w:rsid w:val="00D95221"/>
    <w:rsid w:val="00D9637A"/>
    <w:rsid w:val="00D9673D"/>
    <w:rsid w:val="00D977CD"/>
    <w:rsid w:val="00DA0392"/>
    <w:rsid w:val="00DA066F"/>
    <w:rsid w:val="00DA176D"/>
    <w:rsid w:val="00DA1B78"/>
    <w:rsid w:val="00DA1C89"/>
    <w:rsid w:val="00DA1DC6"/>
    <w:rsid w:val="00DA3212"/>
    <w:rsid w:val="00DA5442"/>
    <w:rsid w:val="00DA6301"/>
    <w:rsid w:val="00DA6498"/>
    <w:rsid w:val="00DA683D"/>
    <w:rsid w:val="00DA68FF"/>
    <w:rsid w:val="00DA691B"/>
    <w:rsid w:val="00DB09AC"/>
    <w:rsid w:val="00DB13EB"/>
    <w:rsid w:val="00DB226B"/>
    <w:rsid w:val="00DB4F33"/>
    <w:rsid w:val="00DB6E49"/>
    <w:rsid w:val="00DB7317"/>
    <w:rsid w:val="00DB73BF"/>
    <w:rsid w:val="00DB7B71"/>
    <w:rsid w:val="00DC0904"/>
    <w:rsid w:val="00DC0D0A"/>
    <w:rsid w:val="00DC14FC"/>
    <w:rsid w:val="00DC2170"/>
    <w:rsid w:val="00DC2282"/>
    <w:rsid w:val="00DC2A3A"/>
    <w:rsid w:val="00DC332D"/>
    <w:rsid w:val="00DC68CA"/>
    <w:rsid w:val="00DC69AC"/>
    <w:rsid w:val="00DD1BBF"/>
    <w:rsid w:val="00DD2D37"/>
    <w:rsid w:val="00DD2FAE"/>
    <w:rsid w:val="00DD33DB"/>
    <w:rsid w:val="00DD3A8F"/>
    <w:rsid w:val="00DD4CA5"/>
    <w:rsid w:val="00DD4E4D"/>
    <w:rsid w:val="00DD5699"/>
    <w:rsid w:val="00DD6740"/>
    <w:rsid w:val="00DD75E5"/>
    <w:rsid w:val="00DD7DB0"/>
    <w:rsid w:val="00DE0FAC"/>
    <w:rsid w:val="00DE23E3"/>
    <w:rsid w:val="00DE2D39"/>
    <w:rsid w:val="00DE4E1F"/>
    <w:rsid w:val="00DE562F"/>
    <w:rsid w:val="00DF2E34"/>
    <w:rsid w:val="00DF4544"/>
    <w:rsid w:val="00DF4C0C"/>
    <w:rsid w:val="00DF7EFA"/>
    <w:rsid w:val="00E00445"/>
    <w:rsid w:val="00E01CFF"/>
    <w:rsid w:val="00E02245"/>
    <w:rsid w:val="00E035CF"/>
    <w:rsid w:val="00E04EBF"/>
    <w:rsid w:val="00E06D6C"/>
    <w:rsid w:val="00E111DE"/>
    <w:rsid w:val="00E11941"/>
    <w:rsid w:val="00E12146"/>
    <w:rsid w:val="00E13FE8"/>
    <w:rsid w:val="00E178B4"/>
    <w:rsid w:val="00E2053E"/>
    <w:rsid w:val="00E21F2D"/>
    <w:rsid w:val="00E226F8"/>
    <w:rsid w:val="00E245AD"/>
    <w:rsid w:val="00E24FAD"/>
    <w:rsid w:val="00E2575D"/>
    <w:rsid w:val="00E262A2"/>
    <w:rsid w:val="00E3073E"/>
    <w:rsid w:val="00E31501"/>
    <w:rsid w:val="00E31D63"/>
    <w:rsid w:val="00E33F51"/>
    <w:rsid w:val="00E36844"/>
    <w:rsid w:val="00E37109"/>
    <w:rsid w:val="00E40034"/>
    <w:rsid w:val="00E405A5"/>
    <w:rsid w:val="00E42E4D"/>
    <w:rsid w:val="00E44D7B"/>
    <w:rsid w:val="00E4509F"/>
    <w:rsid w:val="00E45814"/>
    <w:rsid w:val="00E45CB1"/>
    <w:rsid w:val="00E45FE0"/>
    <w:rsid w:val="00E4707F"/>
    <w:rsid w:val="00E47340"/>
    <w:rsid w:val="00E47E9F"/>
    <w:rsid w:val="00E47F77"/>
    <w:rsid w:val="00E50709"/>
    <w:rsid w:val="00E50E4E"/>
    <w:rsid w:val="00E513B9"/>
    <w:rsid w:val="00E51A2B"/>
    <w:rsid w:val="00E536B8"/>
    <w:rsid w:val="00E554CD"/>
    <w:rsid w:val="00E55B85"/>
    <w:rsid w:val="00E56EFC"/>
    <w:rsid w:val="00E60274"/>
    <w:rsid w:val="00E6213C"/>
    <w:rsid w:val="00E624DF"/>
    <w:rsid w:val="00E6440E"/>
    <w:rsid w:val="00E64A76"/>
    <w:rsid w:val="00E64D35"/>
    <w:rsid w:val="00E65607"/>
    <w:rsid w:val="00E65CDA"/>
    <w:rsid w:val="00E668C8"/>
    <w:rsid w:val="00E7094B"/>
    <w:rsid w:val="00E720FC"/>
    <w:rsid w:val="00E75770"/>
    <w:rsid w:val="00E75A4F"/>
    <w:rsid w:val="00E75DC6"/>
    <w:rsid w:val="00E76653"/>
    <w:rsid w:val="00E7727B"/>
    <w:rsid w:val="00E779C5"/>
    <w:rsid w:val="00E77F8E"/>
    <w:rsid w:val="00E8306C"/>
    <w:rsid w:val="00E8382A"/>
    <w:rsid w:val="00E843E1"/>
    <w:rsid w:val="00E87E18"/>
    <w:rsid w:val="00E91F5B"/>
    <w:rsid w:val="00E944B8"/>
    <w:rsid w:val="00E9490F"/>
    <w:rsid w:val="00E950DE"/>
    <w:rsid w:val="00E96254"/>
    <w:rsid w:val="00E978A6"/>
    <w:rsid w:val="00EA1218"/>
    <w:rsid w:val="00EA1E57"/>
    <w:rsid w:val="00EA229B"/>
    <w:rsid w:val="00EA26AD"/>
    <w:rsid w:val="00EA48C0"/>
    <w:rsid w:val="00EA5809"/>
    <w:rsid w:val="00EA5B71"/>
    <w:rsid w:val="00EA5BD1"/>
    <w:rsid w:val="00EA7B1E"/>
    <w:rsid w:val="00EA7C45"/>
    <w:rsid w:val="00EB1CB4"/>
    <w:rsid w:val="00EB2FCF"/>
    <w:rsid w:val="00EB3046"/>
    <w:rsid w:val="00EB4A72"/>
    <w:rsid w:val="00EB5768"/>
    <w:rsid w:val="00EB5E5F"/>
    <w:rsid w:val="00EB60EE"/>
    <w:rsid w:val="00EB620D"/>
    <w:rsid w:val="00EB650B"/>
    <w:rsid w:val="00EB6844"/>
    <w:rsid w:val="00EB79CD"/>
    <w:rsid w:val="00EC4028"/>
    <w:rsid w:val="00EC46CF"/>
    <w:rsid w:val="00EC4CEA"/>
    <w:rsid w:val="00EC4F23"/>
    <w:rsid w:val="00EC5938"/>
    <w:rsid w:val="00ED02BB"/>
    <w:rsid w:val="00ED228C"/>
    <w:rsid w:val="00ED3E01"/>
    <w:rsid w:val="00ED54C3"/>
    <w:rsid w:val="00ED7C03"/>
    <w:rsid w:val="00EE08FD"/>
    <w:rsid w:val="00EE0F93"/>
    <w:rsid w:val="00EE2E8F"/>
    <w:rsid w:val="00EE2F74"/>
    <w:rsid w:val="00EE36BC"/>
    <w:rsid w:val="00EE3B23"/>
    <w:rsid w:val="00EE69EC"/>
    <w:rsid w:val="00EF122F"/>
    <w:rsid w:val="00EF12DF"/>
    <w:rsid w:val="00EF18CB"/>
    <w:rsid w:val="00EF1BFC"/>
    <w:rsid w:val="00EF1CD7"/>
    <w:rsid w:val="00EF1D8E"/>
    <w:rsid w:val="00EF2ACC"/>
    <w:rsid w:val="00EF366E"/>
    <w:rsid w:val="00EF4C3A"/>
    <w:rsid w:val="00EF5D33"/>
    <w:rsid w:val="00EF5DFD"/>
    <w:rsid w:val="00EF6E65"/>
    <w:rsid w:val="00EF7807"/>
    <w:rsid w:val="00EF7DAC"/>
    <w:rsid w:val="00F00AE8"/>
    <w:rsid w:val="00F016A8"/>
    <w:rsid w:val="00F058AE"/>
    <w:rsid w:val="00F0603C"/>
    <w:rsid w:val="00F065E1"/>
    <w:rsid w:val="00F06CD0"/>
    <w:rsid w:val="00F11CB8"/>
    <w:rsid w:val="00F12184"/>
    <w:rsid w:val="00F1258B"/>
    <w:rsid w:val="00F129EF"/>
    <w:rsid w:val="00F12AA8"/>
    <w:rsid w:val="00F12FF0"/>
    <w:rsid w:val="00F13206"/>
    <w:rsid w:val="00F137F1"/>
    <w:rsid w:val="00F13EDE"/>
    <w:rsid w:val="00F150B4"/>
    <w:rsid w:val="00F1650F"/>
    <w:rsid w:val="00F16EC4"/>
    <w:rsid w:val="00F17141"/>
    <w:rsid w:val="00F17394"/>
    <w:rsid w:val="00F17440"/>
    <w:rsid w:val="00F17A21"/>
    <w:rsid w:val="00F22B4B"/>
    <w:rsid w:val="00F23042"/>
    <w:rsid w:val="00F24C56"/>
    <w:rsid w:val="00F253E4"/>
    <w:rsid w:val="00F27967"/>
    <w:rsid w:val="00F30355"/>
    <w:rsid w:val="00F3081F"/>
    <w:rsid w:val="00F31ADC"/>
    <w:rsid w:val="00F3215A"/>
    <w:rsid w:val="00F336AB"/>
    <w:rsid w:val="00F35102"/>
    <w:rsid w:val="00F35D09"/>
    <w:rsid w:val="00F373BA"/>
    <w:rsid w:val="00F40D6E"/>
    <w:rsid w:val="00F40E3D"/>
    <w:rsid w:val="00F41946"/>
    <w:rsid w:val="00F425F0"/>
    <w:rsid w:val="00F431FB"/>
    <w:rsid w:val="00F43536"/>
    <w:rsid w:val="00F43B3A"/>
    <w:rsid w:val="00F44402"/>
    <w:rsid w:val="00F447C8"/>
    <w:rsid w:val="00F452B2"/>
    <w:rsid w:val="00F458B9"/>
    <w:rsid w:val="00F45971"/>
    <w:rsid w:val="00F4718D"/>
    <w:rsid w:val="00F473DC"/>
    <w:rsid w:val="00F47B57"/>
    <w:rsid w:val="00F50F76"/>
    <w:rsid w:val="00F5126B"/>
    <w:rsid w:val="00F5265C"/>
    <w:rsid w:val="00F54044"/>
    <w:rsid w:val="00F54234"/>
    <w:rsid w:val="00F618EF"/>
    <w:rsid w:val="00F6241E"/>
    <w:rsid w:val="00F62AB7"/>
    <w:rsid w:val="00F63254"/>
    <w:rsid w:val="00F63B67"/>
    <w:rsid w:val="00F646C6"/>
    <w:rsid w:val="00F65CB2"/>
    <w:rsid w:val="00F6683E"/>
    <w:rsid w:val="00F67F9E"/>
    <w:rsid w:val="00F70748"/>
    <w:rsid w:val="00F716B2"/>
    <w:rsid w:val="00F721BA"/>
    <w:rsid w:val="00F72EA4"/>
    <w:rsid w:val="00F7430A"/>
    <w:rsid w:val="00F748BB"/>
    <w:rsid w:val="00F753C4"/>
    <w:rsid w:val="00F77768"/>
    <w:rsid w:val="00F81199"/>
    <w:rsid w:val="00F82873"/>
    <w:rsid w:val="00F83E3A"/>
    <w:rsid w:val="00F83F0E"/>
    <w:rsid w:val="00F83FCF"/>
    <w:rsid w:val="00F85D40"/>
    <w:rsid w:val="00F86814"/>
    <w:rsid w:val="00F86930"/>
    <w:rsid w:val="00F870AC"/>
    <w:rsid w:val="00F873C5"/>
    <w:rsid w:val="00F87F32"/>
    <w:rsid w:val="00F900BF"/>
    <w:rsid w:val="00F90191"/>
    <w:rsid w:val="00F90224"/>
    <w:rsid w:val="00F90CA1"/>
    <w:rsid w:val="00F91DB0"/>
    <w:rsid w:val="00F9597C"/>
    <w:rsid w:val="00F95CFF"/>
    <w:rsid w:val="00F96904"/>
    <w:rsid w:val="00F97C44"/>
    <w:rsid w:val="00FA1134"/>
    <w:rsid w:val="00FA19E1"/>
    <w:rsid w:val="00FA1B4F"/>
    <w:rsid w:val="00FA35A1"/>
    <w:rsid w:val="00FA3FD0"/>
    <w:rsid w:val="00FA43BF"/>
    <w:rsid w:val="00FA4F06"/>
    <w:rsid w:val="00FA579D"/>
    <w:rsid w:val="00FA595B"/>
    <w:rsid w:val="00FA5B9C"/>
    <w:rsid w:val="00FA6361"/>
    <w:rsid w:val="00FA7DE1"/>
    <w:rsid w:val="00FB1B0B"/>
    <w:rsid w:val="00FB5C6F"/>
    <w:rsid w:val="00FB6458"/>
    <w:rsid w:val="00FB748F"/>
    <w:rsid w:val="00FC1875"/>
    <w:rsid w:val="00FC2C25"/>
    <w:rsid w:val="00FC407D"/>
    <w:rsid w:val="00FD2337"/>
    <w:rsid w:val="00FD258E"/>
    <w:rsid w:val="00FD2A69"/>
    <w:rsid w:val="00FD496A"/>
    <w:rsid w:val="00FD5128"/>
    <w:rsid w:val="00FD711C"/>
    <w:rsid w:val="00FE03CF"/>
    <w:rsid w:val="00FE0593"/>
    <w:rsid w:val="00FE17EF"/>
    <w:rsid w:val="00FE1C90"/>
    <w:rsid w:val="00FE32CA"/>
    <w:rsid w:val="00FE3845"/>
    <w:rsid w:val="00FE4335"/>
    <w:rsid w:val="00FE4E3E"/>
    <w:rsid w:val="00FE7659"/>
    <w:rsid w:val="00FF0191"/>
    <w:rsid w:val="00FF0CDD"/>
    <w:rsid w:val="00FF0FC5"/>
    <w:rsid w:val="00FF10CB"/>
    <w:rsid w:val="00FF1BE1"/>
    <w:rsid w:val="00FF1C34"/>
    <w:rsid w:val="00FF2DEB"/>
    <w:rsid w:val="00FF346B"/>
    <w:rsid w:val="00FF3710"/>
    <w:rsid w:val="00FF37F2"/>
    <w:rsid w:val="00FF49FB"/>
    <w:rsid w:val="00FF4CA8"/>
    <w:rsid w:val="00FF4CBA"/>
    <w:rsid w:val="00FF7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11EB4"/>
  <w15:docId w15:val="{988B621E-EA21-4139-898D-5B770CD2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274B"/>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C463EE"/>
    <w:pPr>
      <w:keepNext/>
      <w:keepLines/>
      <w:numPr>
        <w:numId w:val="4"/>
      </w:numPr>
      <w:spacing w:before="360" w:after="120"/>
      <w:ind w:left="567" w:hanging="709"/>
      <w:outlineLvl w:val="0"/>
    </w:pPr>
    <w:rPr>
      <w:rFonts w:eastAsia="Times New Roman"/>
      <w:b/>
      <w:bCs/>
      <w:szCs w:val="28"/>
      <w:lang w:eastAsia="cs-CZ"/>
    </w:rPr>
  </w:style>
  <w:style w:type="paragraph" w:styleId="Nadpis2">
    <w:name w:val="heading 2"/>
    <w:basedOn w:val="Odstavecseseznamem"/>
    <w:next w:val="Normln"/>
    <w:link w:val="Nadpis2Char"/>
    <w:uiPriority w:val="9"/>
    <w:qFormat/>
    <w:rsid w:val="008D6677"/>
    <w:pPr>
      <w:keepNext/>
      <w:widowControl w:val="0"/>
      <w:numPr>
        <w:ilvl w:val="1"/>
        <w:numId w:val="4"/>
      </w:numPr>
      <w:tabs>
        <w:tab w:val="left" w:pos="709"/>
      </w:tabs>
      <w:spacing w:before="120" w:line="288" w:lineRule="auto"/>
      <w:ind w:left="567" w:hanging="709"/>
      <w:outlineLvl w:val="1"/>
    </w:pPr>
    <w:rPr>
      <w:rFonts w:eastAsia="Times New Roman" w:cs="Calibri"/>
      <w:u w:val="single"/>
      <w:lang w:eastAsia="cs-CZ"/>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uiPriority w:val="9"/>
    <w:rsid w:val="00AA23F4"/>
    <w:pPr>
      <w:tabs>
        <w:tab w:val="num" w:pos="3260"/>
      </w:tabs>
      <w:spacing w:before="120" w:after="120" w:line="240" w:lineRule="auto"/>
      <w:ind w:left="3260" w:hanging="709"/>
      <w:jc w:val="both"/>
      <w:outlineLvl w:val="2"/>
    </w:pPr>
    <w:rPr>
      <w:rFonts w:ascii="Times New Roman" w:eastAsia="Times New Roman" w:hAnsi="Times New Roman"/>
      <w:szCs w:val="20"/>
    </w:rPr>
  </w:style>
  <w:style w:type="paragraph" w:styleId="Nadpis4">
    <w:name w:val="heading 4"/>
    <w:aliases w:val="Text_Subhead_Sub,h4,h4 sub sub heading,D Sub-Sub/Plain,Level 2 - (a),Level 2 - a,GPH Heading 4,Schedules,Vertrag,smlouva"/>
    <w:basedOn w:val="Normln"/>
    <w:next w:val="Normln"/>
    <w:link w:val="Nadpis4Char"/>
    <w:uiPriority w:val="9"/>
    <w:rsid w:val="00AA23F4"/>
    <w:pPr>
      <w:keepNext/>
      <w:tabs>
        <w:tab w:val="num" w:pos="4110"/>
      </w:tabs>
      <w:spacing w:before="120" w:after="120" w:line="240" w:lineRule="auto"/>
      <w:ind w:left="4110" w:hanging="850"/>
      <w:jc w:val="both"/>
      <w:outlineLvl w:val="3"/>
    </w:pPr>
    <w:rPr>
      <w:rFonts w:ascii="Times New Roman" w:eastAsia="Times New Roman" w:hAnsi="Times New Roman"/>
      <w:szCs w:val="20"/>
    </w:rPr>
  </w:style>
  <w:style w:type="paragraph" w:styleId="Nadpis5">
    <w:name w:val="heading 5"/>
    <w:aliases w:val="Heading 5(unused),Level 3 - (i)"/>
    <w:basedOn w:val="Normln"/>
    <w:next w:val="Normln"/>
    <w:link w:val="Nadpis5Char"/>
    <w:uiPriority w:val="9"/>
    <w:rsid w:val="00AA23F4"/>
    <w:pPr>
      <w:tabs>
        <w:tab w:val="num" w:pos="5102"/>
      </w:tabs>
      <w:spacing w:before="120" w:after="120" w:line="240" w:lineRule="auto"/>
      <w:ind w:left="5102" w:hanging="992"/>
      <w:jc w:val="both"/>
      <w:outlineLvl w:val="4"/>
    </w:pPr>
    <w:rPr>
      <w:rFonts w:ascii="Times New Roman" w:eastAsia="Times New Roman" w:hAnsi="Times New Roman"/>
      <w:szCs w:val="20"/>
    </w:rPr>
  </w:style>
  <w:style w:type="paragraph" w:styleId="Nadpis6">
    <w:name w:val="heading 6"/>
    <w:aliases w:val="Heading 6(unused),Legal Level 1.,L1 PIP"/>
    <w:basedOn w:val="Normln"/>
    <w:next w:val="Normln"/>
    <w:link w:val="Nadpis6Char"/>
    <w:uiPriority w:val="9"/>
    <w:rsid w:val="00AA23F4"/>
    <w:pPr>
      <w:tabs>
        <w:tab w:val="num" w:pos="2994"/>
      </w:tabs>
      <w:spacing w:before="240" w:after="60" w:line="240" w:lineRule="auto"/>
      <w:ind w:left="2994" w:hanging="1152"/>
      <w:jc w:val="both"/>
      <w:outlineLvl w:val="5"/>
    </w:pPr>
    <w:rPr>
      <w:rFonts w:ascii="Times New Roman" w:eastAsia="Times New Roman" w:hAnsi="Times New Roman"/>
      <w:i/>
      <w:szCs w:val="20"/>
    </w:rPr>
  </w:style>
  <w:style w:type="paragraph" w:styleId="Nadpis7">
    <w:name w:val="heading 7"/>
    <w:aliases w:val="Appendix Major,7,E1 Marginal"/>
    <w:basedOn w:val="Normln"/>
    <w:next w:val="Normln"/>
    <w:link w:val="Nadpis7Char"/>
    <w:uiPriority w:val="9"/>
    <w:rsid w:val="00AA23F4"/>
    <w:pPr>
      <w:tabs>
        <w:tab w:val="num" w:pos="3138"/>
      </w:tabs>
      <w:spacing w:before="240" w:after="60" w:line="240" w:lineRule="auto"/>
      <w:ind w:left="3138" w:hanging="1296"/>
      <w:jc w:val="both"/>
      <w:outlineLvl w:val="6"/>
    </w:pPr>
    <w:rPr>
      <w:rFonts w:ascii="Arial" w:eastAsia="Times New Roman" w:hAnsi="Arial"/>
      <w:sz w:val="20"/>
      <w:szCs w:val="20"/>
    </w:rPr>
  </w:style>
  <w:style w:type="paragraph" w:styleId="Nadpis8">
    <w:name w:val="heading 8"/>
    <w:basedOn w:val="Normln"/>
    <w:next w:val="Normln"/>
    <w:link w:val="Nadpis8Char"/>
    <w:uiPriority w:val="9"/>
    <w:rsid w:val="00AA23F4"/>
    <w:pPr>
      <w:tabs>
        <w:tab w:val="num" w:pos="3282"/>
      </w:tabs>
      <w:spacing w:before="240" w:after="60" w:line="240" w:lineRule="auto"/>
      <w:ind w:left="3282" w:hanging="1440"/>
      <w:jc w:val="both"/>
      <w:outlineLvl w:val="7"/>
    </w:pPr>
    <w:rPr>
      <w:rFonts w:ascii="Arial" w:eastAsia="Times New Roman" w:hAnsi="Arial"/>
      <w:i/>
      <w:sz w:val="20"/>
      <w:szCs w:val="20"/>
    </w:rPr>
  </w:style>
  <w:style w:type="paragraph" w:styleId="Nadpis9">
    <w:name w:val="heading 9"/>
    <w:basedOn w:val="Normln"/>
    <w:next w:val="Normln"/>
    <w:link w:val="Nadpis9Char"/>
    <w:uiPriority w:val="9"/>
    <w:rsid w:val="00AA23F4"/>
    <w:pPr>
      <w:tabs>
        <w:tab w:val="num" w:pos="3426"/>
      </w:tabs>
      <w:spacing w:before="240" w:after="60" w:line="240" w:lineRule="auto"/>
      <w:ind w:left="3426" w:hanging="1584"/>
      <w:jc w:val="both"/>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463EE"/>
    <w:rPr>
      <w:rFonts w:ascii="Calibri" w:eastAsia="Times New Roman" w:hAnsi="Calibri" w:cs="Times New Roman"/>
      <w:b/>
      <w:bCs/>
      <w:szCs w:val="28"/>
      <w:lang w:eastAsia="cs-CZ"/>
    </w:rPr>
  </w:style>
  <w:style w:type="paragraph" w:styleId="Odstavecseseznamem">
    <w:name w:val="List Paragraph"/>
    <w:basedOn w:val="Normln"/>
    <w:uiPriority w:val="34"/>
    <w:qFormat/>
    <w:rsid w:val="006E289F"/>
    <w:pPr>
      <w:spacing w:after="120"/>
      <w:ind w:left="567"/>
      <w:jc w:val="both"/>
    </w:pPr>
  </w:style>
  <w:style w:type="character" w:customStyle="1" w:styleId="Nadpis2Char">
    <w:name w:val="Nadpis 2 Char"/>
    <w:basedOn w:val="Standardnpsmoodstavce"/>
    <w:link w:val="Nadpis2"/>
    <w:uiPriority w:val="9"/>
    <w:rsid w:val="008D6677"/>
    <w:rPr>
      <w:rFonts w:ascii="Calibri" w:eastAsia="Times New Roman" w:hAnsi="Calibri" w:cs="Calibri"/>
      <w:u w:val="single"/>
      <w:lang w:eastAsia="cs-CZ"/>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uiPriority w:val="9"/>
    <w:rsid w:val="00AA23F4"/>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basedOn w:val="Standardnpsmoodstavce"/>
    <w:link w:val="Nadpis4"/>
    <w:uiPriority w:val="9"/>
    <w:rsid w:val="00AA23F4"/>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A23F4"/>
    <w:rPr>
      <w:rFonts w:ascii="Times New Roman" w:eastAsia="Times New Roman" w:hAnsi="Times New Roman" w:cs="Times New Roman"/>
      <w:szCs w:val="20"/>
    </w:rPr>
  </w:style>
  <w:style w:type="character" w:customStyle="1" w:styleId="Nadpis6Char">
    <w:name w:val="Nadpis 6 Char"/>
    <w:aliases w:val="Heading 6(unused) Char,Legal Level 1. Char,L1 PIP Char"/>
    <w:basedOn w:val="Standardnpsmoodstavce"/>
    <w:link w:val="Nadpis6"/>
    <w:uiPriority w:val="9"/>
    <w:rsid w:val="00AA23F4"/>
    <w:rPr>
      <w:rFonts w:ascii="Times New Roman" w:eastAsia="Times New Roman" w:hAnsi="Times New Roman" w:cs="Times New Roman"/>
      <w:i/>
      <w:szCs w:val="20"/>
    </w:rPr>
  </w:style>
  <w:style w:type="character" w:customStyle="1" w:styleId="Nadpis7Char">
    <w:name w:val="Nadpis 7 Char"/>
    <w:aliases w:val="Appendix Major Char,7 Char,E1 Marginal Char"/>
    <w:basedOn w:val="Standardnpsmoodstavce"/>
    <w:link w:val="Nadpis7"/>
    <w:uiPriority w:val="9"/>
    <w:rsid w:val="00AA23F4"/>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A23F4"/>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A23F4"/>
    <w:rPr>
      <w:rFonts w:ascii="Arial" w:eastAsia="Times New Roman" w:hAnsi="Arial" w:cs="Times New Roman"/>
      <w:b/>
      <w:i/>
      <w:sz w:val="18"/>
      <w:szCs w:val="20"/>
    </w:rPr>
  </w:style>
  <w:style w:type="paragraph" w:styleId="Textbubliny">
    <w:name w:val="Balloon Text"/>
    <w:basedOn w:val="Normln"/>
    <w:link w:val="TextbublinyChar"/>
    <w:uiPriority w:val="99"/>
    <w:semiHidden/>
    <w:unhideWhenUsed/>
    <w:rsid w:val="000D3B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B7D"/>
    <w:rPr>
      <w:rFonts w:ascii="Segoe UI" w:hAnsi="Segoe UI" w:cs="Segoe UI"/>
      <w:sz w:val="18"/>
      <w:szCs w:val="18"/>
    </w:rPr>
  </w:style>
  <w:style w:type="paragraph" w:customStyle="1" w:styleId="bh1">
    <w:name w:val="_bh1"/>
    <w:basedOn w:val="Normln"/>
    <w:next w:val="bh2"/>
    <w:link w:val="bh1Char"/>
    <w:rsid w:val="000D3B7D"/>
    <w:pPr>
      <w:numPr>
        <w:numId w:val="1"/>
      </w:numPr>
      <w:spacing w:before="60" w:after="120" w:line="240" w:lineRule="auto"/>
      <w:jc w:val="both"/>
      <w:outlineLvl w:val="0"/>
    </w:pPr>
    <w:rPr>
      <w:rFonts w:ascii="Times New Roman" w:eastAsia="Times New Roman" w:hAnsi="Times New Roman"/>
      <w:b/>
      <w:caps/>
      <w:sz w:val="24"/>
      <w:szCs w:val="20"/>
      <w:lang w:val="en-US" w:eastAsia="cs-CZ"/>
    </w:rPr>
  </w:style>
  <w:style w:type="paragraph" w:customStyle="1" w:styleId="bh2">
    <w:name w:val="_bh2"/>
    <w:basedOn w:val="Normln"/>
    <w:link w:val="bh2Char"/>
    <w:rsid w:val="000D3B7D"/>
    <w:pPr>
      <w:numPr>
        <w:ilvl w:val="1"/>
        <w:numId w:val="1"/>
      </w:numPr>
      <w:spacing w:before="60" w:after="120" w:line="240" w:lineRule="auto"/>
      <w:jc w:val="both"/>
      <w:outlineLvl w:val="1"/>
    </w:pPr>
    <w:rPr>
      <w:rFonts w:ascii="Times New Roman" w:eastAsia="Times New Roman" w:hAnsi="Times New Roman"/>
      <w:sz w:val="24"/>
      <w:szCs w:val="20"/>
      <w:u w:val="single"/>
      <w:lang w:val="en-US" w:eastAsia="cs-CZ"/>
    </w:rPr>
  </w:style>
  <w:style w:type="character" w:customStyle="1" w:styleId="bh2Char">
    <w:name w:val="_bh2 Char"/>
    <w:link w:val="bh2"/>
    <w:locked/>
    <w:rsid w:val="000D3B7D"/>
    <w:rPr>
      <w:rFonts w:ascii="Times New Roman" w:eastAsia="Times New Roman" w:hAnsi="Times New Roman" w:cs="Times New Roman"/>
      <w:sz w:val="24"/>
      <w:szCs w:val="20"/>
      <w:u w:val="single"/>
      <w:lang w:val="en-US" w:eastAsia="cs-CZ"/>
    </w:rPr>
  </w:style>
  <w:style w:type="character" w:customStyle="1" w:styleId="bh1Char">
    <w:name w:val="_bh1 Char"/>
    <w:link w:val="bh1"/>
    <w:locked/>
    <w:rsid w:val="000D3B7D"/>
    <w:rPr>
      <w:rFonts w:ascii="Times New Roman" w:eastAsia="Times New Roman" w:hAnsi="Times New Roman" w:cs="Times New Roman"/>
      <w:b/>
      <w:caps/>
      <w:sz w:val="24"/>
      <w:szCs w:val="20"/>
      <w:lang w:val="en-US" w:eastAsia="cs-CZ"/>
    </w:rPr>
  </w:style>
  <w:style w:type="paragraph" w:customStyle="1" w:styleId="bh3">
    <w:name w:val="_bh3"/>
    <w:basedOn w:val="Normln"/>
    <w:link w:val="bh3Char"/>
    <w:rsid w:val="000D3B7D"/>
    <w:pPr>
      <w:numPr>
        <w:ilvl w:val="2"/>
        <w:numId w:val="1"/>
      </w:numPr>
      <w:spacing w:before="60" w:after="120" w:line="240" w:lineRule="auto"/>
      <w:jc w:val="both"/>
      <w:outlineLvl w:val="2"/>
    </w:pPr>
    <w:rPr>
      <w:rFonts w:ascii="Times New Roman" w:eastAsia="Times New Roman" w:hAnsi="Times New Roman"/>
      <w:sz w:val="24"/>
      <w:szCs w:val="20"/>
      <w:lang w:val="en-US" w:eastAsia="cs-CZ"/>
    </w:rPr>
  </w:style>
  <w:style w:type="character" w:customStyle="1" w:styleId="bh3Char">
    <w:name w:val="_bh3 Char"/>
    <w:link w:val="bh3"/>
    <w:locked/>
    <w:rsid w:val="000D3B7D"/>
    <w:rPr>
      <w:rFonts w:ascii="Times New Roman" w:eastAsia="Times New Roman" w:hAnsi="Times New Roman" w:cs="Times New Roman"/>
      <w:sz w:val="24"/>
      <w:szCs w:val="20"/>
      <w:lang w:val="en-US" w:eastAsia="cs-CZ"/>
    </w:rPr>
  </w:style>
  <w:style w:type="paragraph" w:customStyle="1" w:styleId="bh4">
    <w:name w:val="_bh4"/>
    <w:basedOn w:val="Normln"/>
    <w:rsid w:val="000D3B7D"/>
    <w:pPr>
      <w:numPr>
        <w:ilvl w:val="3"/>
        <w:numId w:val="1"/>
      </w:numPr>
      <w:spacing w:after="0" w:line="240" w:lineRule="auto"/>
      <w:jc w:val="both"/>
    </w:pPr>
    <w:rPr>
      <w:rFonts w:ascii="Times New Roman" w:eastAsia="Times New Roman" w:hAnsi="Times New Roman"/>
      <w:sz w:val="24"/>
      <w:szCs w:val="20"/>
      <w:lang w:val="en-US" w:eastAsia="cs-CZ"/>
    </w:rPr>
  </w:style>
  <w:style w:type="paragraph" w:customStyle="1" w:styleId="bno">
    <w:name w:val="_bno"/>
    <w:basedOn w:val="Normln"/>
    <w:link w:val="bnoChar"/>
    <w:rsid w:val="000D3B7D"/>
    <w:pPr>
      <w:spacing w:after="120" w:line="240" w:lineRule="auto"/>
      <w:ind w:left="720"/>
      <w:jc w:val="both"/>
    </w:pPr>
    <w:rPr>
      <w:rFonts w:ascii="Times New Roman" w:eastAsia="Times New Roman" w:hAnsi="Times New Roman"/>
      <w:sz w:val="24"/>
      <w:szCs w:val="20"/>
      <w:lang w:val="en-US" w:eastAsia="cs-CZ"/>
    </w:rPr>
  </w:style>
  <w:style w:type="character" w:customStyle="1" w:styleId="bnoChar">
    <w:name w:val="_bno Char"/>
    <w:link w:val="bno"/>
    <w:locked/>
    <w:rsid w:val="000D3B7D"/>
    <w:rPr>
      <w:rFonts w:ascii="Times New Roman" w:eastAsia="Times New Roman" w:hAnsi="Times New Roman" w:cs="Times New Roman"/>
      <w:sz w:val="24"/>
      <w:szCs w:val="20"/>
      <w:lang w:val="en-US" w:eastAsia="cs-CZ"/>
    </w:rPr>
  </w:style>
  <w:style w:type="paragraph" w:styleId="Textkomente">
    <w:name w:val="annotation text"/>
    <w:basedOn w:val="Normln"/>
    <w:link w:val="TextkomenteChar"/>
    <w:uiPriority w:val="99"/>
    <w:rsid w:val="000D3B7D"/>
    <w:pPr>
      <w:spacing w:after="0" w:line="240" w:lineRule="auto"/>
      <w:jc w:val="both"/>
    </w:pPr>
    <w:rPr>
      <w:rFonts w:ascii="Times New Roman" w:eastAsia="Times New Roman" w:hAnsi="Times New Roman"/>
      <w:sz w:val="24"/>
      <w:szCs w:val="20"/>
    </w:rPr>
  </w:style>
  <w:style w:type="character" w:customStyle="1" w:styleId="TextkomenteChar">
    <w:name w:val="Text komentáře Char"/>
    <w:basedOn w:val="Standardnpsmoodstavce"/>
    <w:link w:val="Textkomente"/>
    <w:uiPriority w:val="99"/>
    <w:rsid w:val="000D3B7D"/>
    <w:rPr>
      <w:rFonts w:ascii="Times New Roman" w:eastAsia="Times New Roman" w:hAnsi="Times New Roman" w:cs="Times New Roman"/>
      <w:sz w:val="24"/>
      <w:szCs w:val="20"/>
    </w:rPr>
  </w:style>
  <w:style w:type="character" w:styleId="Hypertextovodkaz">
    <w:name w:val="Hyperlink"/>
    <w:uiPriority w:val="99"/>
    <w:rsid w:val="000D3B7D"/>
    <w:rPr>
      <w:rFonts w:cs="Times New Roman"/>
      <w:color w:val="0000FF"/>
      <w:u w:val="single"/>
    </w:rPr>
  </w:style>
  <w:style w:type="character" w:styleId="Odkaznakoment">
    <w:name w:val="annotation reference"/>
    <w:uiPriority w:val="99"/>
    <w:semiHidden/>
    <w:rsid w:val="000D3B7D"/>
    <w:rPr>
      <w:rFonts w:cs="Times New Roman"/>
      <w:sz w:val="16"/>
    </w:rPr>
  </w:style>
  <w:style w:type="character" w:customStyle="1" w:styleId="platne">
    <w:name w:val="platne"/>
    <w:rsid w:val="000D3B7D"/>
    <w:rPr>
      <w:rFonts w:cs="Times New Roman"/>
    </w:rPr>
  </w:style>
  <w:style w:type="paragraph" w:customStyle="1" w:styleId="Bezmezer1">
    <w:name w:val="Bez mezer1"/>
    <w:rsid w:val="000D3B7D"/>
    <w:pPr>
      <w:spacing w:after="0" w:line="240" w:lineRule="auto"/>
      <w:jc w:val="both"/>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0D3B7D"/>
    <w:pPr>
      <w:tabs>
        <w:tab w:val="num" w:pos="720"/>
      </w:tabs>
      <w:spacing w:after="0" w:line="240" w:lineRule="auto"/>
      <w:ind w:left="720" w:hanging="720"/>
      <w:jc w:val="both"/>
    </w:pPr>
    <w:rPr>
      <w:rFonts w:ascii="Times New Roman" w:eastAsia="Times New Roman" w:hAnsi="Times New Roman"/>
      <w:sz w:val="24"/>
      <w:szCs w:val="20"/>
    </w:rPr>
  </w:style>
  <w:style w:type="character" w:customStyle="1" w:styleId="ZkladntextodsazenChar">
    <w:name w:val="Základní text odsazený Char"/>
    <w:basedOn w:val="Standardnpsmoodstavce"/>
    <w:link w:val="Zkladntextodsazen"/>
    <w:rsid w:val="000D3B7D"/>
    <w:rPr>
      <w:rFonts w:ascii="Times New Roman" w:eastAsia="Times New Roman" w:hAnsi="Times New Roman" w:cs="Times New Roman"/>
      <w:sz w:val="24"/>
      <w:szCs w:val="20"/>
    </w:rPr>
  </w:style>
  <w:style w:type="character" w:customStyle="1" w:styleId="ra">
    <w:name w:val="ra"/>
    <w:rsid w:val="000D3B7D"/>
    <w:rPr>
      <w:rFonts w:cs="Times New Roman"/>
    </w:rPr>
  </w:style>
  <w:style w:type="paragraph" w:styleId="Pedmtkomente">
    <w:name w:val="annotation subject"/>
    <w:basedOn w:val="Textkomente"/>
    <w:next w:val="Textkomente"/>
    <w:link w:val="PedmtkomenteChar"/>
    <w:uiPriority w:val="99"/>
    <w:semiHidden/>
    <w:unhideWhenUsed/>
    <w:rsid w:val="000D3B7D"/>
    <w:pPr>
      <w:spacing w:after="200"/>
      <w:jc w:val="left"/>
    </w:pPr>
    <w:rPr>
      <w:rFonts w:ascii="Calibri" w:eastAsia="Calibri" w:hAnsi="Calibri"/>
      <w:b/>
      <w:bCs/>
      <w:sz w:val="20"/>
    </w:rPr>
  </w:style>
  <w:style w:type="character" w:customStyle="1" w:styleId="PedmtkomenteChar">
    <w:name w:val="Předmět komentáře Char"/>
    <w:basedOn w:val="TextkomenteChar"/>
    <w:link w:val="Pedmtkomente"/>
    <w:uiPriority w:val="99"/>
    <w:semiHidden/>
    <w:rsid w:val="000D3B7D"/>
    <w:rPr>
      <w:rFonts w:ascii="Calibri" w:eastAsia="Calibri" w:hAnsi="Calibri" w:cs="Times New Roman"/>
      <w:b/>
      <w:bCs/>
      <w:sz w:val="20"/>
      <w:szCs w:val="20"/>
    </w:rPr>
  </w:style>
  <w:style w:type="character" w:styleId="Siln">
    <w:name w:val="Strong"/>
    <w:basedOn w:val="Standardnpsmoodstavce"/>
    <w:uiPriority w:val="22"/>
    <w:rsid w:val="000D3B7D"/>
    <w:rPr>
      <w:b/>
      <w:bCs/>
    </w:rPr>
  </w:style>
  <w:style w:type="paragraph" w:styleId="Zhlav">
    <w:name w:val="header"/>
    <w:basedOn w:val="Normln"/>
    <w:link w:val="ZhlavChar"/>
    <w:uiPriority w:val="99"/>
    <w:unhideWhenUsed/>
    <w:rsid w:val="000D3B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B7D"/>
    <w:rPr>
      <w:rFonts w:ascii="Calibri" w:eastAsia="Calibri" w:hAnsi="Calibri" w:cs="Times New Roman"/>
    </w:rPr>
  </w:style>
  <w:style w:type="paragraph" w:styleId="Zpat">
    <w:name w:val="footer"/>
    <w:basedOn w:val="Normln"/>
    <w:link w:val="ZpatChar"/>
    <w:uiPriority w:val="99"/>
    <w:unhideWhenUsed/>
    <w:rsid w:val="000D3B7D"/>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B7D"/>
    <w:rPr>
      <w:rFonts w:ascii="Calibri" w:eastAsia="Calibri" w:hAnsi="Calibri" w:cs="Times New Roman"/>
    </w:rPr>
  </w:style>
  <w:style w:type="paragraph" w:styleId="Revize">
    <w:name w:val="Revision"/>
    <w:hidden/>
    <w:uiPriority w:val="99"/>
    <w:semiHidden/>
    <w:rsid w:val="000D3B7D"/>
    <w:pPr>
      <w:spacing w:after="0" w:line="240" w:lineRule="auto"/>
    </w:pPr>
    <w:rPr>
      <w:rFonts w:ascii="Calibri" w:eastAsia="Calibri" w:hAnsi="Calibri" w:cs="Times New Roman"/>
    </w:rPr>
  </w:style>
  <w:style w:type="table" w:styleId="Mkatabulky">
    <w:name w:val="Table Grid"/>
    <w:basedOn w:val="Normlntabulka"/>
    <w:uiPriority w:val="59"/>
    <w:rsid w:val="000D3B7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tělo textu"/>
    <w:uiPriority w:val="1"/>
    <w:rsid w:val="000D3B7D"/>
    <w:pPr>
      <w:spacing w:after="0" w:line="240" w:lineRule="auto"/>
    </w:pPr>
    <w:rPr>
      <w:rFonts w:ascii="Calibri" w:eastAsia="Calibri" w:hAnsi="Calibri" w:cs="Times New Roman"/>
    </w:rPr>
  </w:style>
  <w:style w:type="paragraph" w:styleId="Zkladntextodsazen2">
    <w:name w:val="Body Text Indent 2"/>
    <w:basedOn w:val="Normln"/>
    <w:link w:val="Zkladntextodsazen2Char"/>
    <w:uiPriority w:val="99"/>
    <w:semiHidden/>
    <w:unhideWhenUsed/>
    <w:rsid w:val="000D3B7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D3B7D"/>
    <w:rPr>
      <w:rFonts w:ascii="Calibri" w:eastAsia="Calibri" w:hAnsi="Calibri" w:cs="Times New Roman"/>
    </w:rPr>
  </w:style>
  <w:style w:type="paragraph" w:customStyle="1" w:styleId="Import2">
    <w:name w:val="Import 2"/>
    <w:basedOn w:val="Normln"/>
    <w:rsid w:val="000D3B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pPr>
    <w:rPr>
      <w:rFonts w:ascii="Courier New" w:eastAsia="Times New Roman" w:hAnsi="Courier New"/>
      <w:sz w:val="24"/>
      <w:szCs w:val="20"/>
      <w:lang w:eastAsia="ar-SA"/>
    </w:rPr>
  </w:style>
  <w:style w:type="character" w:customStyle="1" w:styleId="FontStyle87">
    <w:name w:val="Font Style87"/>
    <w:basedOn w:val="Standardnpsmoodstavce"/>
    <w:uiPriority w:val="99"/>
    <w:rsid w:val="000D3B7D"/>
    <w:rPr>
      <w:rFonts w:ascii="Franklin Gothic Medium" w:hAnsi="Franklin Gothic Medium" w:cs="Franklin Gothic Medium"/>
      <w:color w:val="000000"/>
      <w:sz w:val="18"/>
      <w:szCs w:val="18"/>
    </w:rPr>
  </w:style>
  <w:style w:type="paragraph" w:customStyle="1" w:styleId="Style12">
    <w:name w:val="Style12"/>
    <w:basedOn w:val="Normln"/>
    <w:uiPriority w:val="99"/>
    <w:rsid w:val="000D3B7D"/>
    <w:pPr>
      <w:widowControl w:val="0"/>
      <w:autoSpaceDE w:val="0"/>
      <w:autoSpaceDN w:val="0"/>
      <w:adjustRightInd w:val="0"/>
      <w:spacing w:after="0" w:line="509" w:lineRule="exact"/>
    </w:pPr>
    <w:rPr>
      <w:rFonts w:ascii="Courier New" w:eastAsiaTheme="minorEastAsia" w:hAnsi="Courier New" w:cs="Courier New"/>
      <w:sz w:val="24"/>
      <w:szCs w:val="24"/>
      <w:lang w:eastAsia="cs-CZ"/>
    </w:rPr>
  </w:style>
  <w:style w:type="paragraph" w:customStyle="1" w:styleId="Style15">
    <w:name w:val="Style15"/>
    <w:basedOn w:val="Normln"/>
    <w:uiPriority w:val="99"/>
    <w:rsid w:val="000D3B7D"/>
    <w:pPr>
      <w:widowControl w:val="0"/>
      <w:autoSpaceDE w:val="0"/>
      <w:autoSpaceDN w:val="0"/>
      <w:adjustRightInd w:val="0"/>
      <w:spacing w:after="0" w:line="264" w:lineRule="exact"/>
      <w:jc w:val="both"/>
    </w:pPr>
    <w:rPr>
      <w:rFonts w:ascii="Courier New" w:eastAsiaTheme="minorEastAsia" w:hAnsi="Courier New" w:cs="Courier New"/>
      <w:sz w:val="24"/>
      <w:szCs w:val="24"/>
      <w:lang w:eastAsia="cs-CZ"/>
    </w:rPr>
  </w:style>
  <w:style w:type="paragraph" w:customStyle="1" w:styleId="Style20">
    <w:name w:val="Style20"/>
    <w:basedOn w:val="Normln"/>
    <w:uiPriority w:val="99"/>
    <w:rsid w:val="000D3B7D"/>
    <w:pPr>
      <w:widowControl w:val="0"/>
      <w:autoSpaceDE w:val="0"/>
      <w:autoSpaceDN w:val="0"/>
      <w:adjustRightInd w:val="0"/>
      <w:spacing w:after="0" w:line="490" w:lineRule="exact"/>
      <w:ind w:firstLine="658"/>
    </w:pPr>
    <w:rPr>
      <w:rFonts w:ascii="Courier New" w:eastAsiaTheme="minorEastAsia" w:hAnsi="Courier New" w:cs="Courier New"/>
      <w:sz w:val="24"/>
      <w:szCs w:val="24"/>
      <w:lang w:eastAsia="cs-CZ"/>
    </w:rPr>
  </w:style>
  <w:style w:type="paragraph" w:customStyle="1" w:styleId="Style68">
    <w:name w:val="Style68"/>
    <w:basedOn w:val="Normln"/>
    <w:uiPriority w:val="99"/>
    <w:rsid w:val="000D3B7D"/>
    <w:pPr>
      <w:widowControl w:val="0"/>
      <w:autoSpaceDE w:val="0"/>
      <w:autoSpaceDN w:val="0"/>
      <w:adjustRightInd w:val="0"/>
      <w:spacing w:after="0" w:line="538" w:lineRule="exact"/>
      <w:ind w:firstLine="581"/>
    </w:pPr>
    <w:rPr>
      <w:rFonts w:ascii="Courier New" w:eastAsiaTheme="minorEastAsia" w:hAnsi="Courier New" w:cs="Courier New"/>
      <w:sz w:val="24"/>
      <w:szCs w:val="24"/>
      <w:lang w:eastAsia="cs-CZ"/>
    </w:rPr>
  </w:style>
  <w:style w:type="character" w:customStyle="1" w:styleId="FontStyle86">
    <w:name w:val="Font Style86"/>
    <w:basedOn w:val="Standardnpsmoodstavce"/>
    <w:uiPriority w:val="99"/>
    <w:rsid w:val="000D3B7D"/>
    <w:rPr>
      <w:rFonts w:ascii="Franklin Gothic Medium" w:hAnsi="Franklin Gothic Medium" w:cs="Franklin Gothic Medium"/>
      <w:b/>
      <w:bCs/>
      <w:color w:val="000000"/>
      <w:sz w:val="18"/>
      <w:szCs w:val="18"/>
    </w:rPr>
  </w:style>
  <w:style w:type="paragraph" w:customStyle="1" w:styleId="Style5">
    <w:name w:val="Style5"/>
    <w:basedOn w:val="Normln"/>
    <w:uiPriority w:val="99"/>
    <w:rsid w:val="000D3B7D"/>
    <w:pPr>
      <w:widowControl w:val="0"/>
      <w:autoSpaceDE w:val="0"/>
      <w:autoSpaceDN w:val="0"/>
      <w:adjustRightInd w:val="0"/>
      <w:spacing w:after="0" w:line="259" w:lineRule="exact"/>
      <w:ind w:firstLine="72"/>
    </w:pPr>
    <w:rPr>
      <w:rFonts w:ascii="Franklin Gothic Medium" w:eastAsiaTheme="minorEastAsia" w:hAnsi="Franklin Gothic Medium" w:cstheme="minorBidi"/>
      <w:sz w:val="24"/>
      <w:szCs w:val="24"/>
      <w:lang w:eastAsia="cs-CZ"/>
    </w:rPr>
  </w:style>
  <w:style w:type="paragraph" w:customStyle="1" w:styleId="Style6">
    <w:name w:val="Style6"/>
    <w:basedOn w:val="Normln"/>
    <w:uiPriority w:val="99"/>
    <w:rsid w:val="000D3B7D"/>
    <w:pPr>
      <w:widowControl w:val="0"/>
      <w:autoSpaceDE w:val="0"/>
      <w:autoSpaceDN w:val="0"/>
      <w:adjustRightInd w:val="0"/>
      <w:spacing w:after="0" w:line="254" w:lineRule="exact"/>
    </w:pPr>
    <w:rPr>
      <w:rFonts w:ascii="Franklin Gothic Medium" w:eastAsiaTheme="minorEastAsia" w:hAnsi="Franklin Gothic Medium" w:cstheme="minorBidi"/>
      <w:sz w:val="24"/>
      <w:szCs w:val="24"/>
      <w:lang w:eastAsia="cs-CZ"/>
    </w:rPr>
  </w:style>
  <w:style w:type="paragraph" w:customStyle="1" w:styleId="Style7">
    <w:name w:val="Style7"/>
    <w:basedOn w:val="Normln"/>
    <w:uiPriority w:val="99"/>
    <w:rsid w:val="000D3B7D"/>
    <w:pPr>
      <w:widowControl w:val="0"/>
      <w:autoSpaceDE w:val="0"/>
      <w:autoSpaceDN w:val="0"/>
      <w:adjustRightInd w:val="0"/>
      <w:spacing w:after="0" w:line="240" w:lineRule="auto"/>
    </w:pPr>
    <w:rPr>
      <w:rFonts w:ascii="Franklin Gothic Medium" w:eastAsiaTheme="minorEastAsia" w:hAnsi="Franklin Gothic Medium" w:cstheme="minorBidi"/>
      <w:sz w:val="24"/>
      <w:szCs w:val="24"/>
      <w:lang w:eastAsia="cs-CZ"/>
    </w:rPr>
  </w:style>
  <w:style w:type="character" w:customStyle="1" w:styleId="FontStyle16">
    <w:name w:val="Font Style16"/>
    <w:basedOn w:val="Standardnpsmoodstavce"/>
    <w:uiPriority w:val="99"/>
    <w:rsid w:val="000D3B7D"/>
    <w:rPr>
      <w:rFonts w:ascii="Franklin Gothic Medium" w:hAnsi="Franklin Gothic Medium" w:cs="Franklin Gothic Medium"/>
      <w:color w:val="000000"/>
      <w:sz w:val="18"/>
      <w:szCs w:val="18"/>
    </w:rPr>
  </w:style>
  <w:style w:type="character" w:customStyle="1" w:styleId="FontStyle17">
    <w:name w:val="Font Style17"/>
    <w:basedOn w:val="Standardnpsmoodstavce"/>
    <w:uiPriority w:val="99"/>
    <w:rsid w:val="000D3B7D"/>
    <w:rPr>
      <w:rFonts w:ascii="Franklin Gothic Medium" w:hAnsi="Franklin Gothic Medium" w:cs="Franklin Gothic Medium"/>
      <w:b/>
      <w:bCs/>
      <w:color w:val="000000"/>
      <w:sz w:val="16"/>
      <w:szCs w:val="16"/>
    </w:rPr>
  </w:style>
  <w:style w:type="character" w:customStyle="1" w:styleId="FontStyle18">
    <w:name w:val="Font Style18"/>
    <w:basedOn w:val="Standardnpsmoodstavce"/>
    <w:uiPriority w:val="99"/>
    <w:rsid w:val="000D3B7D"/>
    <w:rPr>
      <w:rFonts w:ascii="Franklin Gothic Medium" w:hAnsi="Franklin Gothic Medium" w:cs="Franklin Gothic Medium"/>
      <w:color w:val="000000"/>
      <w:sz w:val="16"/>
      <w:szCs w:val="16"/>
    </w:rPr>
  </w:style>
  <w:style w:type="character" w:customStyle="1" w:styleId="FontStyle19">
    <w:name w:val="Font Style19"/>
    <w:basedOn w:val="Standardnpsmoodstavce"/>
    <w:uiPriority w:val="99"/>
    <w:rsid w:val="000D3B7D"/>
    <w:rPr>
      <w:rFonts w:ascii="Franklin Gothic Medium" w:hAnsi="Franklin Gothic Medium" w:cs="Franklin Gothic Medium"/>
      <w:color w:val="000000"/>
      <w:sz w:val="20"/>
      <w:szCs w:val="20"/>
    </w:rPr>
  </w:style>
  <w:style w:type="paragraph" w:customStyle="1" w:styleId="Style2">
    <w:name w:val="Style2"/>
    <w:basedOn w:val="Normln"/>
    <w:uiPriority w:val="99"/>
    <w:rsid w:val="000D3B7D"/>
    <w:pPr>
      <w:widowControl w:val="0"/>
      <w:autoSpaceDE w:val="0"/>
      <w:autoSpaceDN w:val="0"/>
      <w:adjustRightInd w:val="0"/>
      <w:spacing w:after="0" w:line="240" w:lineRule="auto"/>
    </w:pPr>
    <w:rPr>
      <w:rFonts w:ascii="Verdana" w:eastAsiaTheme="minorEastAsia" w:hAnsi="Verdana" w:cstheme="minorBidi"/>
      <w:sz w:val="24"/>
      <w:szCs w:val="24"/>
      <w:lang w:eastAsia="cs-CZ"/>
    </w:rPr>
  </w:style>
  <w:style w:type="paragraph" w:customStyle="1" w:styleId="Style3">
    <w:name w:val="Style3"/>
    <w:basedOn w:val="Normln"/>
    <w:uiPriority w:val="99"/>
    <w:rsid w:val="000D3B7D"/>
    <w:pPr>
      <w:widowControl w:val="0"/>
      <w:autoSpaceDE w:val="0"/>
      <w:autoSpaceDN w:val="0"/>
      <w:adjustRightInd w:val="0"/>
      <w:spacing w:after="0" w:line="173" w:lineRule="exact"/>
    </w:pPr>
    <w:rPr>
      <w:rFonts w:ascii="Verdana" w:eastAsiaTheme="minorEastAsia" w:hAnsi="Verdana" w:cstheme="minorBidi"/>
      <w:sz w:val="24"/>
      <w:szCs w:val="24"/>
      <w:lang w:eastAsia="cs-CZ"/>
    </w:rPr>
  </w:style>
  <w:style w:type="paragraph" w:customStyle="1" w:styleId="Style4">
    <w:name w:val="Style4"/>
    <w:basedOn w:val="Normln"/>
    <w:uiPriority w:val="99"/>
    <w:rsid w:val="000D3B7D"/>
    <w:pPr>
      <w:widowControl w:val="0"/>
      <w:autoSpaceDE w:val="0"/>
      <w:autoSpaceDN w:val="0"/>
      <w:adjustRightInd w:val="0"/>
      <w:spacing w:after="0" w:line="240" w:lineRule="auto"/>
    </w:pPr>
    <w:rPr>
      <w:rFonts w:ascii="Verdana" w:eastAsiaTheme="minorEastAsia" w:hAnsi="Verdana" w:cstheme="minorBidi"/>
      <w:sz w:val="24"/>
      <w:szCs w:val="24"/>
      <w:lang w:eastAsia="cs-CZ"/>
    </w:rPr>
  </w:style>
  <w:style w:type="character" w:customStyle="1" w:styleId="FontStyle11">
    <w:name w:val="Font Style11"/>
    <w:basedOn w:val="Standardnpsmoodstavce"/>
    <w:uiPriority w:val="99"/>
    <w:rsid w:val="000D3B7D"/>
    <w:rPr>
      <w:rFonts w:ascii="Times New Roman" w:hAnsi="Times New Roman" w:cs="Times New Roman"/>
      <w:i/>
      <w:iCs/>
      <w:color w:val="000000"/>
      <w:sz w:val="10"/>
      <w:szCs w:val="10"/>
    </w:rPr>
  </w:style>
  <w:style w:type="character" w:customStyle="1" w:styleId="FontStyle12">
    <w:name w:val="Font Style12"/>
    <w:basedOn w:val="Standardnpsmoodstavce"/>
    <w:uiPriority w:val="99"/>
    <w:rsid w:val="000D3B7D"/>
    <w:rPr>
      <w:rFonts w:ascii="Verdana" w:hAnsi="Verdana" w:cs="Verdana"/>
      <w:color w:val="000000"/>
      <w:sz w:val="10"/>
      <w:szCs w:val="10"/>
    </w:rPr>
  </w:style>
  <w:style w:type="character" w:styleId="Zdraznn">
    <w:name w:val="Emphasis"/>
    <w:basedOn w:val="Standardnpsmoodstavce"/>
    <w:uiPriority w:val="20"/>
    <w:rsid w:val="000D3B7D"/>
    <w:rPr>
      <w:i/>
      <w:iCs/>
    </w:rPr>
  </w:style>
  <w:style w:type="paragraph" w:styleId="Zkladntext">
    <w:name w:val="Body Text"/>
    <w:basedOn w:val="Normln"/>
    <w:link w:val="ZkladntextChar"/>
    <w:uiPriority w:val="99"/>
    <w:semiHidden/>
    <w:unhideWhenUsed/>
    <w:rsid w:val="00675527"/>
    <w:pPr>
      <w:spacing w:after="120"/>
    </w:pPr>
  </w:style>
  <w:style w:type="character" w:customStyle="1" w:styleId="ZkladntextChar">
    <w:name w:val="Základní text Char"/>
    <w:basedOn w:val="Standardnpsmoodstavce"/>
    <w:link w:val="Zkladntext"/>
    <w:uiPriority w:val="99"/>
    <w:semiHidden/>
    <w:rsid w:val="00675527"/>
    <w:rPr>
      <w:rFonts w:ascii="Calibri" w:eastAsia="Calibri" w:hAnsi="Calibri" w:cs="Times New Roman"/>
    </w:rPr>
  </w:style>
  <w:style w:type="character" w:customStyle="1" w:styleId="platne1">
    <w:name w:val="platne1"/>
    <w:rsid w:val="00B34237"/>
    <w:rPr>
      <w:rFonts w:cs="Times New Roman"/>
    </w:rPr>
  </w:style>
  <w:style w:type="paragraph" w:customStyle="1" w:styleId="Bezmezer2">
    <w:name w:val="Bez mezer2"/>
    <w:rsid w:val="00B34237"/>
    <w:pPr>
      <w:spacing w:after="0" w:line="240" w:lineRule="auto"/>
      <w:jc w:val="both"/>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D72FF3"/>
    <w:rPr>
      <w:color w:val="605E5C"/>
      <w:shd w:val="clear" w:color="auto" w:fill="E1DFDD"/>
    </w:rPr>
  </w:style>
  <w:style w:type="character" w:styleId="Sledovanodkaz">
    <w:name w:val="FollowedHyperlink"/>
    <w:basedOn w:val="Standardnpsmoodstavce"/>
    <w:uiPriority w:val="99"/>
    <w:semiHidden/>
    <w:unhideWhenUsed/>
    <w:rsid w:val="00D72FF3"/>
    <w:rPr>
      <w:color w:val="954F72" w:themeColor="followedHyperlink"/>
      <w:u w:val="single"/>
    </w:rPr>
  </w:style>
  <w:style w:type="paragraph" w:customStyle="1" w:styleId="Background">
    <w:name w:val="Background"/>
    <w:basedOn w:val="Normln"/>
    <w:rsid w:val="00533938"/>
    <w:pPr>
      <w:numPr>
        <w:numId w:val="3"/>
      </w:numPr>
      <w:spacing w:after="240" w:line="240" w:lineRule="auto"/>
      <w:jc w:val="both"/>
    </w:pPr>
    <w:rPr>
      <w:rFonts w:ascii="Verdana" w:eastAsia="Times New Roman" w:hAnsi="Verdana"/>
      <w:sz w:val="18"/>
      <w:szCs w:val="18"/>
      <w:lang w:val="en-GB" w:eastAsia="zh-CN"/>
    </w:rPr>
  </w:style>
  <w:style w:type="paragraph" w:customStyle="1" w:styleId="Nadpis2RH">
    <w:name w:val="Nadpis2RH"/>
    <w:basedOn w:val="Nadpis2"/>
    <w:link w:val="Nadpis2RHChar"/>
    <w:rsid w:val="00AA23F4"/>
    <w:pPr>
      <w:tabs>
        <w:tab w:val="clear" w:pos="709"/>
        <w:tab w:val="num" w:pos="7513"/>
      </w:tabs>
      <w:spacing w:before="240" w:after="240" w:line="240" w:lineRule="auto"/>
      <w:ind w:left="7513"/>
    </w:pPr>
    <w:rPr>
      <w:rFonts w:ascii="Times New Roman" w:hAnsi="Times New Roman" w:cs="Times New Roman"/>
      <w:bCs/>
      <w:iCs/>
      <w:sz w:val="24"/>
      <w:szCs w:val="24"/>
      <w:u w:val="none"/>
      <w:lang w:val="x-none"/>
    </w:rPr>
  </w:style>
  <w:style w:type="character" w:customStyle="1" w:styleId="Nadpis2RHChar">
    <w:name w:val="Nadpis2RH Char"/>
    <w:basedOn w:val="Standardnpsmoodstavce"/>
    <w:link w:val="Nadpis2RH"/>
    <w:rsid w:val="00AA23F4"/>
    <w:rPr>
      <w:rFonts w:ascii="Times New Roman" w:eastAsia="Times New Roman" w:hAnsi="Times New Roman" w:cs="Times New Roman"/>
      <w:bCs/>
      <w:iCs/>
      <w:sz w:val="24"/>
      <w:szCs w:val="24"/>
      <w:lang w:val="x-none" w:eastAsia="cs-CZ"/>
    </w:rPr>
  </w:style>
  <w:style w:type="paragraph" w:styleId="Nadpisobsahu">
    <w:name w:val="TOC Heading"/>
    <w:basedOn w:val="Nadpis1"/>
    <w:next w:val="Normln"/>
    <w:uiPriority w:val="39"/>
    <w:unhideWhenUsed/>
    <w:rsid w:val="00776F40"/>
    <w:pPr>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Obsah1">
    <w:name w:val="toc 1"/>
    <w:basedOn w:val="Normln"/>
    <w:next w:val="Normln"/>
    <w:autoRedefine/>
    <w:uiPriority w:val="39"/>
    <w:unhideWhenUsed/>
    <w:rsid w:val="00776F40"/>
    <w:pPr>
      <w:spacing w:after="100"/>
    </w:pPr>
  </w:style>
  <w:style w:type="paragraph" w:styleId="Obsah2">
    <w:name w:val="toc 2"/>
    <w:basedOn w:val="Normln"/>
    <w:next w:val="Normln"/>
    <w:autoRedefine/>
    <w:uiPriority w:val="39"/>
    <w:unhideWhenUsed/>
    <w:rsid w:val="00776F40"/>
    <w:pPr>
      <w:spacing w:after="100"/>
      <w:ind w:left="220"/>
    </w:pPr>
  </w:style>
  <w:style w:type="paragraph" w:styleId="Obsah3">
    <w:name w:val="toc 3"/>
    <w:basedOn w:val="Normln"/>
    <w:next w:val="Normln"/>
    <w:autoRedefine/>
    <w:uiPriority w:val="39"/>
    <w:unhideWhenUsed/>
    <w:rsid w:val="00776F40"/>
    <w:pPr>
      <w:spacing w:after="100"/>
      <w:ind w:left="440"/>
    </w:pPr>
  </w:style>
  <w:style w:type="paragraph" w:styleId="Obsah4">
    <w:name w:val="toc 4"/>
    <w:basedOn w:val="Normln"/>
    <w:next w:val="Normln"/>
    <w:autoRedefine/>
    <w:uiPriority w:val="39"/>
    <w:unhideWhenUsed/>
    <w:rsid w:val="009C772E"/>
    <w:pPr>
      <w:spacing w:after="100" w:line="259" w:lineRule="auto"/>
      <w:ind w:left="660"/>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9C772E"/>
    <w:pPr>
      <w:spacing w:after="100" w:line="259" w:lineRule="auto"/>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9C772E"/>
    <w:pPr>
      <w:spacing w:after="100" w:line="259"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9C772E"/>
    <w:pPr>
      <w:spacing w:after="100" w:line="259"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9C772E"/>
    <w:pPr>
      <w:spacing w:after="100" w:line="259"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9C772E"/>
    <w:pPr>
      <w:spacing w:after="100" w:line="259" w:lineRule="auto"/>
      <w:ind w:left="1760"/>
    </w:pPr>
    <w:rPr>
      <w:rFonts w:asciiTheme="minorHAnsi" w:eastAsiaTheme="minorEastAsia" w:hAnsiTheme="minorHAnsi" w:cstheme="minorBidi"/>
      <w:lang w:eastAsia="cs-CZ"/>
    </w:rPr>
  </w:style>
  <w:style w:type="character" w:styleId="Zdraznnjemn">
    <w:name w:val="Subtle Emphasis"/>
    <w:basedOn w:val="Standardnpsmoodstavce"/>
    <w:uiPriority w:val="19"/>
    <w:rsid w:val="002E2434"/>
    <w:rPr>
      <w:i/>
      <w:iCs/>
      <w:color w:val="404040" w:themeColor="text1" w:themeTint="BF"/>
    </w:rPr>
  </w:style>
  <w:style w:type="paragraph" w:customStyle="1" w:styleId="PsmNadpis3">
    <w:name w:val="Písm. Nadpis 3"/>
    <w:basedOn w:val="Odstavecseseznamem"/>
    <w:qFormat/>
    <w:rsid w:val="00226F91"/>
    <w:pPr>
      <w:numPr>
        <w:numId w:val="22"/>
      </w:numPr>
      <w:spacing w:before="60" w:after="60"/>
      <w:ind w:left="1664"/>
    </w:pPr>
    <w:rPr>
      <w:lang w:eastAsia="cs-CZ"/>
    </w:rPr>
  </w:style>
  <w:style w:type="paragraph" w:customStyle="1" w:styleId="Dl">
    <w:name w:val="Díl"/>
    <w:basedOn w:val="Nadpis1"/>
    <w:qFormat/>
    <w:rsid w:val="00170FC8"/>
    <w:pPr>
      <w:numPr>
        <w:numId w:val="0"/>
      </w:numPr>
      <w:ind w:left="567"/>
      <w:jc w:val="center"/>
    </w:pPr>
    <w:rPr>
      <w:u w:val="single"/>
    </w:rPr>
  </w:style>
  <w:style w:type="paragraph" w:customStyle="1" w:styleId="Nadpis3-druhrovelnku">
    <w:name w:val="Nadpis 3 - druhá úroveň článku"/>
    <w:basedOn w:val="Nadpis2"/>
    <w:qFormat/>
    <w:rsid w:val="00A35333"/>
    <w:pPr>
      <w:numPr>
        <w:ilvl w:val="2"/>
      </w:numPr>
      <w:tabs>
        <w:tab w:val="clear" w:pos="709"/>
      </w:tabs>
      <w:spacing w:before="60" w:after="60"/>
      <w:ind w:left="1276" w:hanging="709"/>
    </w:pPr>
    <w:rPr>
      <w:u w:val="none"/>
    </w:rPr>
  </w:style>
  <w:style w:type="paragraph" w:customStyle="1" w:styleId="RLTextlnkuslovan">
    <w:name w:val="RL Text článku číslovaný"/>
    <w:basedOn w:val="Normln"/>
    <w:link w:val="RLTextlnkuslovanChar"/>
    <w:rsid w:val="003C05FB"/>
    <w:pPr>
      <w:numPr>
        <w:ilvl w:val="1"/>
        <w:numId w:val="6"/>
      </w:numPr>
      <w:spacing w:before="120" w:after="0" w:line="240" w:lineRule="auto"/>
      <w:jc w:val="both"/>
    </w:pPr>
    <w:rPr>
      <w:rFonts w:eastAsia="Times New Roman"/>
      <w:sz w:val="20"/>
      <w:szCs w:val="24"/>
      <w:lang w:val="x-none" w:eastAsia="x-none"/>
    </w:rPr>
  </w:style>
  <w:style w:type="paragraph" w:customStyle="1" w:styleId="RLlneksmlouvy">
    <w:name w:val="RL Článek smlouvy"/>
    <w:basedOn w:val="Normln"/>
    <w:next w:val="RLTextlnkuslovan"/>
    <w:rsid w:val="003C05FB"/>
    <w:pPr>
      <w:keepNext/>
      <w:numPr>
        <w:numId w:val="6"/>
      </w:numPr>
      <w:suppressAutoHyphens/>
      <w:spacing w:before="360" w:after="0" w:line="240" w:lineRule="auto"/>
      <w:jc w:val="both"/>
      <w:outlineLvl w:val="0"/>
    </w:pPr>
    <w:rPr>
      <w:rFonts w:eastAsia="Times New Roman"/>
      <w:b/>
      <w:caps/>
      <w:sz w:val="20"/>
      <w:szCs w:val="24"/>
      <w:lang w:val="x-none"/>
    </w:rPr>
  </w:style>
  <w:style w:type="character" w:customStyle="1" w:styleId="RLTextlnkuslovanChar">
    <w:name w:val="RL Text článku číslovaný Char"/>
    <w:link w:val="RLTextlnkuslovan"/>
    <w:rsid w:val="003C05FB"/>
    <w:rPr>
      <w:rFonts w:ascii="Calibri" w:eastAsia="Times New Roman" w:hAnsi="Calibri" w:cs="Times New Roman"/>
      <w:sz w:val="20"/>
      <w:szCs w:val="24"/>
      <w:lang w:val="x-none" w:eastAsia="x-none"/>
    </w:rPr>
  </w:style>
  <w:style w:type="paragraph" w:customStyle="1" w:styleId="PsmNadpis2">
    <w:name w:val="Písm. Nadpis 2"/>
    <w:basedOn w:val="Nadpis3-druhrovelnku"/>
    <w:qFormat/>
    <w:rsid w:val="00B23694"/>
    <w:pPr>
      <w:numPr>
        <w:numId w:val="7"/>
      </w:numPr>
      <w:ind w:left="851" w:hanging="284"/>
    </w:pPr>
  </w:style>
  <w:style w:type="paragraph" w:customStyle="1" w:styleId="Odstavecnadpis1">
    <w:name w:val="Odstavec nadpis 1"/>
    <w:basedOn w:val="Odstavecseseznamem"/>
    <w:rsid w:val="001735DD"/>
    <w:pPr>
      <w:ind w:left="-142"/>
    </w:pPr>
    <w:rPr>
      <w:lang w:eastAsia="cs-CZ"/>
    </w:rPr>
  </w:style>
  <w:style w:type="paragraph" w:customStyle="1" w:styleId="RLProhlensmluvnchstran">
    <w:name w:val="RL Prohlášení smluvních stran"/>
    <w:basedOn w:val="Normln"/>
    <w:link w:val="RLProhlensmluvnchstranChar"/>
    <w:rsid w:val="00805F73"/>
    <w:pPr>
      <w:spacing w:before="120" w:after="0" w:line="240" w:lineRule="auto"/>
      <w:jc w:val="center"/>
    </w:pPr>
    <w:rPr>
      <w:rFonts w:eastAsia="Times New Roman"/>
      <w:b/>
      <w:sz w:val="20"/>
      <w:szCs w:val="24"/>
      <w:lang w:val="x-none" w:eastAsia="x-none"/>
    </w:rPr>
  </w:style>
  <w:style w:type="character" w:customStyle="1" w:styleId="RLProhlensmluvnchstranChar">
    <w:name w:val="RL Prohlášení smluvních stran Char"/>
    <w:link w:val="RLProhlensmluvnchstran"/>
    <w:rsid w:val="00805F73"/>
    <w:rPr>
      <w:rFonts w:ascii="Calibri" w:eastAsia="Times New Roman" w:hAnsi="Calibri" w:cs="Times New Roman"/>
      <w:b/>
      <w:sz w:val="20"/>
      <w:szCs w:val="24"/>
      <w:lang w:val="x-none" w:eastAsia="x-none"/>
    </w:rPr>
  </w:style>
  <w:style w:type="paragraph" w:customStyle="1" w:styleId="doplnuchaze">
    <w:name w:val="doplní uchazeč"/>
    <w:basedOn w:val="Normln"/>
    <w:link w:val="doplnuchazeChar"/>
    <w:rsid w:val="00805F73"/>
    <w:pPr>
      <w:spacing w:before="120" w:after="0" w:line="240" w:lineRule="auto"/>
      <w:jc w:val="center"/>
    </w:pPr>
    <w:rPr>
      <w:rFonts w:eastAsia="Times New Roman"/>
      <w:b/>
      <w:snapToGrid w:val="0"/>
      <w:sz w:val="20"/>
      <w:lang w:val="x-none" w:eastAsia="x-none"/>
    </w:rPr>
  </w:style>
  <w:style w:type="character" w:customStyle="1" w:styleId="doplnuchazeChar">
    <w:name w:val="doplní uchazeč Char"/>
    <w:link w:val="doplnuchaze"/>
    <w:rsid w:val="00805F73"/>
    <w:rPr>
      <w:rFonts w:ascii="Calibri" w:eastAsia="Times New Roman" w:hAnsi="Calibri" w:cs="Times New Roman"/>
      <w:b/>
      <w:snapToGrid w:val="0"/>
      <w:sz w:val="20"/>
      <w:lang w:val="x-none" w:eastAsia="x-none"/>
    </w:rPr>
  </w:style>
  <w:style w:type="paragraph" w:customStyle="1" w:styleId="doplnzadavatel">
    <w:name w:val="doplní zadavatel"/>
    <w:basedOn w:val="doplnuchaze"/>
    <w:rsid w:val="00805F73"/>
    <w:rPr>
      <w:lang w:eastAsia="en-US"/>
    </w:rPr>
  </w:style>
  <w:style w:type="table" w:customStyle="1" w:styleId="Tabulka">
    <w:name w:val="Tabulka"/>
    <w:basedOn w:val="Normlntabulka"/>
    <w:rsid w:val="00230590"/>
    <w:pPr>
      <w:keepNext/>
      <w:keepLines/>
      <w:tabs>
        <w:tab w:val="left" w:pos="284"/>
        <w:tab w:val="left" w:pos="567"/>
      </w:tabs>
      <w:spacing w:before="20" w:after="20" w:line="240" w:lineRule="auto"/>
    </w:pPr>
    <w:rPr>
      <w:rFonts w:ascii="Times New Roman" w:eastAsia="Times New Roman" w:hAnsi="Times New Roman" w:cs="Times New Roman"/>
      <w:szCs w:val="20"/>
      <w:lang w:eastAsia="cs-CZ"/>
    </w:rPr>
    <w:tblPr>
      <w:tblInd w:w="96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28" w:type="dxa"/>
        <w:left w:w="57" w:type="dxa"/>
        <w:bottom w:w="28" w:type="dxa"/>
        <w:right w:w="57" w:type="dxa"/>
      </w:tblCellMar>
    </w:tblPr>
    <w:trPr>
      <w:cantSplit/>
    </w:trPr>
    <w:tblStylePr w:type="firstRow">
      <w:pPr>
        <w:wordWrap/>
        <w:spacing w:beforeLines="0" w:beforeAutospacing="0" w:afterLines="0" w:afterAutospacing="0"/>
      </w:pPr>
      <w:rPr>
        <w:rFonts w:ascii="Times New Roman" w:hAnsi="Times New Roman"/>
        <w:b w:val="0"/>
        <w:sz w:val="22"/>
      </w:rPr>
      <w:tblPr/>
      <w:trPr>
        <w:cantSplit w:val="0"/>
        <w:tblHeader/>
      </w:trPr>
      <w:tcPr>
        <w:tcBorders>
          <w:top w:val="double" w:sz="4" w:space="0" w:color="000000"/>
          <w:left w:val="double" w:sz="4" w:space="0" w:color="000000"/>
          <w:bottom w:val="single" w:sz="4" w:space="0" w:color="000000"/>
          <w:right w:val="double" w:sz="4" w:space="0" w:color="000000"/>
          <w:insideH w:val="nil"/>
          <w:insideV w:val="single" w:sz="4" w:space="0" w:color="000000"/>
          <w:tl2br w:val="nil"/>
          <w:tr2bl w:val="nil"/>
        </w:tcBorders>
        <w:shd w:val="clear" w:color="auto" w:fill="D9D9D9"/>
        <w:tcMar>
          <w:top w:w="57" w:type="dxa"/>
          <w:left w:w="0" w:type="nil"/>
          <w:bottom w:w="57" w:type="dxa"/>
          <w:right w:w="0" w:type="nil"/>
        </w:tcMar>
      </w:tcPr>
    </w:tblStylePr>
  </w:style>
  <w:style w:type="paragraph" w:customStyle="1" w:styleId="Nadpis1h1H1">
    <w:name w:val="Nadpis 1.h1.H1"/>
    <w:basedOn w:val="Normln"/>
    <w:next w:val="Normln"/>
    <w:rsid w:val="00230590"/>
    <w:pPr>
      <w:keepNext/>
      <w:numPr>
        <w:numId w:val="18"/>
      </w:numPr>
      <w:spacing w:before="300" w:line="240" w:lineRule="auto"/>
      <w:jc w:val="both"/>
      <w:outlineLvl w:val="0"/>
    </w:pPr>
    <w:rPr>
      <w:rFonts w:ascii="Arial" w:eastAsia="Times New Roman" w:hAnsi="Arial"/>
      <w:b/>
      <w:caps/>
      <w:color w:val="000000"/>
      <w:kern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07374">
      <w:bodyDiv w:val="1"/>
      <w:marLeft w:val="0"/>
      <w:marRight w:val="0"/>
      <w:marTop w:val="0"/>
      <w:marBottom w:val="0"/>
      <w:divBdr>
        <w:top w:val="none" w:sz="0" w:space="0" w:color="auto"/>
        <w:left w:val="none" w:sz="0" w:space="0" w:color="auto"/>
        <w:bottom w:val="none" w:sz="0" w:space="0" w:color="auto"/>
        <w:right w:val="none" w:sz="0" w:space="0" w:color="auto"/>
      </w:divBdr>
    </w:div>
    <w:div w:id="727535995">
      <w:bodyDiv w:val="1"/>
      <w:marLeft w:val="0"/>
      <w:marRight w:val="0"/>
      <w:marTop w:val="0"/>
      <w:marBottom w:val="0"/>
      <w:divBdr>
        <w:top w:val="none" w:sz="0" w:space="0" w:color="auto"/>
        <w:left w:val="none" w:sz="0" w:space="0" w:color="auto"/>
        <w:bottom w:val="none" w:sz="0" w:space="0" w:color="auto"/>
        <w:right w:val="none" w:sz="0" w:space="0" w:color="auto"/>
      </w:divBdr>
    </w:div>
    <w:div w:id="916942523">
      <w:bodyDiv w:val="1"/>
      <w:marLeft w:val="0"/>
      <w:marRight w:val="0"/>
      <w:marTop w:val="0"/>
      <w:marBottom w:val="0"/>
      <w:divBdr>
        <w:top w:val="none" w:sz="0" w:space="0" w:color="auto"/>
        <w:left w:val="none" w:sz="0" w:space="0" w:color="auto"/>
        <w:bottom w:val="none" w:sz="0" w:space="0" w:color="auto"/>
        <w:right w:val="none" w:sz="0" w:space="0" w:color="auto"/>
      </w:divBdr>
    </w:div>
    <w:div w:id="1027826329">
      <w:bodyDiv w:val="1"/>
      <w:marLeft w:val="0"/>
      <w:marRight w:val="0"/>
      <w:marTop w:val="0"/>
      <w:marBottom w:val="0"/>
      <w:divBdr>
        <w:top w:val="none" w:sz="0" w:space="0" w:color="auto"/>
        <w:left w:val="none" w:sz="0" w:space="0" w:color="auto"/>
        <w:bottom w:val="none" w:sz="0" w:space="0" w:color="auto"/>
        <w:right w:val="none" w:sz="0" w:space="0" w:color="auto"/>
      </w:divBdr>
    </w:div>
    <w:div w:id="1065567037">
      <w:bodyDiv w:val="1"/>
      <w:marLeft w:val="0"/>
      <w:marRight w:val="0"/>
      <w:marTop w:val="0"/>
      <w:marBottom w:val="0"/>
      <w:divBdr>
        <w:top w:val="none" w:sz="0" w:space="0" w:color="auto"/>
        <w:left w:val="none" w:sz="0" w:space="0" w:color="auto"/>
        <w:bottom w:val="none" w:sz="0" w:space="0" w:color="auto"/>
        <w:right w:val="none" w:sz="0" w:space="0" w:color="auto"/>
      </w:divBdr>
    </w:div>
    <w:div w:id="14020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692CC4628CB247BA4549497A6DDAB6" ma:contentTypeVersion="12" ma:contentTypeDescription="Vytvoří nový dokument" ma:contentTypeScope="" ma:versionID="8805bffed052c7d386b4cf9412d43480">
  <xsd:schema xmlns:xsd="http://www.w3.org/2001/XMLSchema" xmlns:xs="http://www.w3.org/2001/XMLSchema" xmlns:p="http://schemas.microsoft.com/office/2006/metadata/properties" xmlns:ns2="723a8217-f20d-48d9-ae72-9e95d3d71d5b" xmlns:ns3="d6176062-5698-4272-9ecc-cb9eb97fe0c4" targetNamespace="http://schemas.microsoft.com/office/2006/metadata/properties" ma:root="true" ma:fieldsID="48649f89399c94b54cbf01ae487c4de1" ns2:_="" ns3:_="">
    <xsd:import namespace="723a8217-f20d-48d9-ae72-9e95d3d71d5b"/>
    <xsd:import namespace="d6176062-5698-4272-9ecc-cb9eb97fe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217-f20d-48d9-ae72-9e95d3d7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76062-5698-4272-9ecc-cb9eb97fe0c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1F8E7-057A-40FC-8E4E-67B8AE2A3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217-f20d-48d9-ae72-9e95d3d71d5b"/>
    <ds:schemaRef ds:uri="d6176062-5698-4272-9ecc-cb9eb97f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2DBE5-3441-4904-9B17-7CF4D62C2D26}">
  <ds:schemaRefs>
    <ds:schemaRef ds:uri="http://schemas.microsoft.com/sharepoint/v3/contenttype/forms"/>
  </ds:schemaRefs>
</ds:datastoreItem>
</file>

<file path=customXml/itemProps3.xml><?xml version="1.0" encoding="utf-8"?>
<ds:datastoreItem xmlns:ds="http://schemas.openxmlformats.org/officeDocument/2006/customXml" ds:itemID="{255E5511-FC64-41A7-8C00-5AC15F33BDD6}">
  <ds:schemaRefs>
    <ds:schemaRef ds:uri="http://schemas.openxmlformats.org/officeDocument/2006/bibliography"/>
  </ds:schemaRefs>
</ds:datastoreItem>
</file>

<file path=customXml/itemProps4.xml><?xml version="1.0" encoding="utf-8"?>
<ds:datastoreItem xmlns:ds="http://schemas.openxmlformats.org/officeDocument/2006/customXml" ds:itemID="{FBD6D467-5289-4098-B37D-00D73FB0A9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23630</Words>
  <Characters>139417</Characters>
  <Application>Microsoft Office Word</Application>
  <DocSecurity>0</DocSecurity>
  <Lines>1161</Lines>
  <Paragraphs>325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 Legal</dc:creator>
  <cp:lastModifiedBy>Autor</cp:lastModifiedBy>
  <cp:revision>2</cp:revision>
  <cp:lastPrinted>2020-09-16T09:48:00Z</cp:lastPrinted>
  <dcterms:created xsi:type="dcterms:W3CDTF">2020-10-12T10:33:00Z</dcterms:created>
  <dcterms:modified xsi:type="dcterms:W3CDTF">2020-10-12T10:33:00Z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0x010100BA692CC4628CB247BA4549497A6DDAB6</vt:lpwstr>
  </property>
</Properties>
</file>